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434"/>
        <w:gridCol w:w="477"/>
        <w:gridCol w:w="1277"/>
        <w:gridCol w:w="778"/>
        <w:gridCol w:w="1962"/>
        <w:gridCol w:w="1962"/>
        <w:gridCol w:w="1255"/>
        <w:gridCol w:w="706"/>
        <w:gridCol w:w="2272"/>
        <w:gridCol w:w="1657"/>
      </w:tblGrid>
      <w:tr w:rsidR="009F33C4" w:rsidRPr="00DC53CC" w14:paraId="708E0FE9" w14:textId="77777777" w:rsidTr="43761BF9">
        <w:trPr>
          <w:trHeight w:val="591"/>
          <w:jc w:val="center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E0FE1" w14:textId="77777777" w:rsidR="009F33C4" w:rsidRPr="0040794B" w:rsidRDefault="009F33C4" w:rsidP="009F33C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2"/>
                <w:szCs w:val="22"/>
              </w:rPr>
              <w:t>Assessor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0FE2" w14:textId="3CD18E69" w:rsidR="009F33C4" w:rsidRPr="0040794B" w:rsidRDefault="007B357F" w:rsidP="43761BF9">
            <w:pPr>
              <w:rPr>
                <w:rFonts w:cs="Arial"/>
              </w:rPr>
            </w:pPr>
            <w:r>
              <w:rPr>
                <w:rFonts w:cs="Arial"/>
              </w:rPr>
              <w:t>Jennie Denton</w:t>
            </w:r>
            <w:ins w:id="0" w:author="Jennie Denton" w:date="2023-12-12T11:56:00Z">
              <w:r>
                <w:rPr>
                  <w:rFonts w:cs="Arial"/>
                </w:rPr>
                <w:t xml:space="preserve"> </w:t>
              </w:r>
            </w:ins>
          </w:p>
        </w:tc>
        <w:tc>
          <w:tcPr>
            <w:tcW w:w="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E0FE3" w14:textId="77777777" w:rsidR="009F33C4" w:rsidRPr="0040794B" w:rsidRDefault="009F33C4" w:rsidP="009F33C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2"/>
                <w:szCs w:val="22"/>
              </w:rPr>
              <w:t>Assessment date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0FE4" w14:textId="476123A1" w:rsidR="009F33C4" w:rsidRPr="00E442E2" w:rsidRDefault="007B357F" w:rsidP="43761BF9">
            <w:pPr>
              <w:rPr>
                <w:rFonts w:cs="Arial"/>
              </w:rPr>
            </w:pPr>
            <w:r>
              <w:rPr>
                <w:rFonts w:cs="Arial"/>
              </w:rPr>
              <w:t>12/12/2023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E0FE5" w14:textId="77777777" w:rsidR="009F33C4" w:rsidRPr="00E442E2" w:rsidRDefault="009F33C4" w:rsidP="009F33C4">
            <w:pPr>
              <w:rPr>
                <w:rFonts w:cs="Arial"/>
                <w:szCs w:val="24"/>
              </w:rPr>
            </w:pPr>
            <w:r w:rsidRPr="00E442E2">
              <w:rPr>
                <w:rFonts w:cs="Arial"/>
                <w:b/>
                <w:sz w:val="22"/>
                <w:szCs w:val="22"/>
              </w:rPr>
              <w:t xml:space="preserve">Approved by: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0FE6" w14:textId="24FDDB8B" w:rsidR="009F33C4" w:rsidRPr="00E442E2" w:rsidRDefault="007B357F" w:rsidP="009F33C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Claire Garrity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E0FE7" w14:textId="77777777" w:rsidR="009F33C4" w:rsidRPr="00E442E2" w:rsidRDefault="009F33C4" w:rsidP="009F33C4">
            <w:pPr>
              <w:rPr>
                <w:rFonts w:cs="Arial"/>
                <w:b/>
                <w:sz w:val="22"/>
                <w:szCs w:val="22"/>
              </w:rPr>
            </w:pPr>
            <w:r w:rsidRPr="00E442E2">
              <w:rPr>
                <w:rFonts w:cs="Arial"/>
                <w:b/>
                <w:sz w:val="22"/>
                <w:szCs w:val="22"/>
              </w:rPr>
              <w:t xml:space="preserve">Review date:  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0FE8" w14:textId="1F9050E6" w:rsidR="009F33C4" w:rsidRPr="00E442E2" w:rsidRDefault="007B357F" w:rsidP="009F33C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12/12/2024</w:t>
            </w:r>
          </w:p>
        </w:tc>
      </w:tr>
      <w:tr w:rsidR="009F33C4" w:rsidRPr="00DC53CC" w14:paraId="708E0FEB" w14:textId="77777777" w:rsidTr="43761BF9">
        <w:trPr>
          <w:trHeight w:val="11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8E0FEA" w14:textId="77777777" w:rsidR="009F33C4" w:rsidRPr="00280BFC" w:rsidRDefault="009F33C4" w:rsidP="009F33C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F33C4" w:rsidRPr="00DC53CC" w14:paraId="708E0FF1" w14:textId="77777777" w:rsidTr="43761BF9">
        <w:trPr>
          <w:trHeight w:val="591"/>
          <w:jc w:val="center"/>
        </w:trPr>
        <w:tc>
          <w:tcPr>
            <w:tcW w:w="1066" w:type="pct"/>
            <w:gridSpan w:val="2"/>
            <w:shd w:val="clear" w:color="auto" w:fill="D9D9D9" w:themeFill="background1" w:themeFillShade="D9"/>
          </w:tcPr>
          <w:p w14:paraId="708E0FEC" w14:textId="77777777" w:rsidR="009F33C4" w:rsidRPr="00BF1CA2" w:rsidRDefault="009F33C4" w:rsidP="009F33C4">
            <w:pPr>
              <w:rPr>
                <w:rFonts w:cs="Arial"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Task hazard – </w:t>
            </w:r>
            <w:r w:rsidRPr="00BF1CA2">
              <w:rPr>
                <w:rFonts w:cs="Arial"/>
                <w:sz w:val="22"/>
                <w:szCs w:val="22"/>
              </w:rPr>
              <w:t>potential for harm to persons and/or property</w:t>
            </w:r>
          </w:p>
        </w:tc>
        <w:tc>
          <w:tcPr>
            <w:tcW w:w="559" w:type="pct"/>
            <w:gridSpan w:val="2"/>
            <w:shd w:val="clear" w:color="auto" w:fill="D9D9D9" w:themeFill="background1" w:themeFillShade="D9"/>
          </w:tcPr>
          <w:p w14:paraId="708E0FED" w14:textId="77777777" w:rsidR="009F33C4" w:rsidRPr="00BF1CA2" w:rsidRDefault="009F33C4" w:rsidP="009F33C4">
            <w:pPr>
              <w:rPr>
                <w:rFonts w:cs="Arial"/>
                <w:b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>Who’s at risk</w:t>
            </w:r>
          </w:p>
        </w:tc>
        <w:tc>
          <w:tcPr>
            <w:tcW w:w="1898" w:type="pct"/>
            <w:gridSpan w:val="4"/>
            <w:shd w:val="clear" w:color="auto" w:fill="D9D9D9" w:themeFill="background1" w:themeFillShade="D9"/>
          </w:tcPr>
          <w:p w14:paraId="708E0FEE" w14:textId="6D2892A2" w:rsidR="009F33C4" w:rsidRPr="00BF1CA2" w:rsidRDefault="009F33C4" w:rsidP="009F33C4">
            <w:pPr>
              <w:rPr>
                <w:rFonts w:cs="Arial"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Precautions – </w:t>
            </w:r>
            <w:r w:rsidRPr="00BF1CA2">
              <w:rPr>
                <w:rFonts w:cs="Arial"/>
                <w:sz w:val="22"/>
                <w:szCs w:val="22"/>
              </w:rPr>
              <w:t>to reduce risk level</w:t>
            </w:r>
            <w:r w:rsidR="00C66174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949" w:type="pct"/>
            <w:gridSpan w:val="2"/>
            <w:shd w:val="clear" w:color="auto" w:fill="D9D9D9" w:themeFill="background1" w:themeFillShade="D9"/>
          </w:tcPr>
          <w:p w14:paraId="708E0FEF" w14:textId="77777777" w:rsidR="009F33C4" w:rsidRPr="00BF1CA2" w:rsidRDefault="009F33C4" w:rsidP="009F33C4">
            <w:pPr>
              <w:rPr>
                <w:rFonts w:cs="Arial"/>
                <w:b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Risk level </w:t>
            </w:r>
            <w:r w:rsidRPr="00BF1CA2">
              <w:rPr>
                <w:rFonts w:cs="Arial"/>
                <w:sz w:val="22"/>
                <w:szCs w:val="22"/>
              </w:rPr>
              <w:t xml:space="preserve">(see </w:t>
            </w:r>
            <w:r>
              <w:rPr>
                <w:rFonts w:cs="Arial"/>
                <w:sz w:val="22"/>
                <w:szCs w:val="22"/>
              </w:rPr>
              <w:t>below</w:t>
            </w:r>
            <w:r w:rsidRPr="00BF1CA2">
              <w:rPr>
                <w:rFonts w:cs="Arial"/>
                <w:sz w:val="22"/>
                <w:szCs w:val="22"/>
              </w:rPr>
              <w:t>) - after precautions have been taken</w:t>
            </w:r>
            <w:r w:rsidRPr="00BF1CA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708E0FF0" w14:textId="77777777" w:rsidR="009F33C4" w:rsidRPr="00BF1CA2" w:rsidRDefault="009F33C4" w:rsidP="009F33C4">
            <w:pPr>
              <w:rPr>
                <w:rFonts w:cs="Arial"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Person responsible – </w:t>
            </w:r>
            <w:r w:rsidRPr="00BF1CA2">
              <w:rPr>
                <w:rFonts w:cs="Arial"/>
                <w:sz w:val="22"/>
                <w:szCs w:val="22"/>
              </w:rPr>
              <w:t xml:space="preserve">for ensuring precautions are taken </w:t>
            </w:r>
          </w:p>
        </w:tc>
      </w:tr>
    </w:tbl>
    <w:p w14:paraId="708E0FF2" w14:textId="77777777" w:rsidR="003654C4" w:rsidRDefault="003654C4" w:rsidP="002A5430">
      <w:pPr>
        <w:rPr>
          <w:rFonts w:cs="Arial"/>
          <w:b/>
          <w:sz w:val="22"/>
          <w:szCs w:val="22"/>
        </w:rPr>
      </w:pPr>
    </w:p>
    <w:p w14:paraId="708E0FF3" w14:textId="77777777" w:rsidR="003654C4" w:rsidRPr="003654C4" w:rsidRDefault="003654C4" w:rsidP="003654C4">
      <w:pPr>
        <w:rPr>
          <w:rFonts w:cs="Arial"/>
          <w:sz w:val="16"/>
          <w:szCs w:val="16"/>
        </w:rPr>
        <w:sectPr w:rsidR="003654C4" w:rsidRPr="003654C4" w:rsidSect="007F047B">
          <w:headerReference w:type="default" r:id="rId11"/>
          <w:footerReference w:type="default" r:id="rId12"/>
          <w:pgSz w:w="16838" w:h="11906" w:orient="landscape"/>
          <w:pgMar w:top="720" w:right="734" w:bottom="720" w:left="734" w:header="850" w:footer="113" w:gutter="0"/>
          <w:cols w:space="720"/>
          <w:docGrid w:linePitch="326"/>
        </w:sect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1754"/>
        <w:gridCol w:w="5957"/>
        <w:gridCol w:w="2978"/>
        <w:gridCol w:w="1657"/>
      </w:tblGrid>
      <w:tr w:rsidR="00BD45E4" w:rsidRPr="00BD45E4" w14:paraId="708E1003" w14:textId="77777777" w:rsidTr="43761BF9">
        <w:trPr>
          <w:trHeight w:val="591"/>
          <w:jc w:val="center"/>
        </w:trPr>
        <w:tc>
          <w:tcPr>
            <w:tcW w:w="1066" w:type="pct"/>
          </w:tcPr>
          <w:p w14:paraId="17A9106D" w14:textId="77777777" w:rsidR="00BD45E4" w:rsidRPr="00BD45E4" w:rsidRDefault="00BD45E4" w:rsidP="00BD45E4">
            <w:pPr>
              <w:rPr>
                <w:rFonts w:cs="Arial"/>
                <w:b/>
                <w:sz w:val="20"/>
                <w:lang w:val="en-US" w:eastAsia="en-US"/>
              </w:rPr>
            </w:pPr>
            <w:r w:rsidRPr="00BD45E4">
              <w:rPr>
                <w:rFonts w:cs="Arial"/>
                <w:b/>
                <w:sz w:val="20"/>
                <w:lang w:val="en-US" w:eastAsia="en-US"/>
              </w:rPr>
              <w:t>Slippery river edges</w:t>
            </w:r>
          </w:p>
          <w:p w14:paraId="4BE7F180" w14:textId="77777777" w:rsidR="00BD45E4" w:rsidRPr="00BD45E4" w:rsidRDefault="00BD45E4" w:rsidP="00BD45E4">
            <w:pPr>
              <w:rPr>
                <w:rFonts w:cs="Arial"/>
                <w:b/>
                <w:sz w:val="20"/>
                <w:lang w:val="en-US" w:eastAsia="en-US"/>
              </w:rPr>
            </w:pPr>
          </w:p>
          <w:p w14:paraId="1C28956B" w14:textId="715BEC0D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  <w:r w:rsidRPr="00BD45E4">
              <w:rPr>
                <w:rFonts w:cs="Arial"/>
                <w:sz w:val="20"/>
                <w:lang w:val="en-US" w:eastAsia="en-US"/>
              </w:rPr>
              <w:t>Injury / shock from slipping at river edge or into river</w:t>
            </w:r>
          </w:p>
          <w:p w14:paraId="6E7B9FC9" w14:textId="17ADE5F9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055C2FFE" w14:textId="3CA9CF08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597842BE" w14:textId="75A54EE2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61D02877" w14:textId="09AD3A85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55AAB943" w14:textId="11921AFB" w:rsidR="00BD45E4" w:rsidRPr="00232CD6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2D21C848" w14:textId="77777777" w:rsidR="00BD45E4" w:rsidRPr="00BD45E4" w:rsidRDefault="00BD45E4" w:rsidP="00BD45E4">
            <w:pPr>
              <w:rPr>
                <w:rFonts w:cs="Arial"/>
                <w:sz w:val="20"/>
                <w:lang w:val="en-US" w:eastAsia="en-US"/>
              </w:rPr>
            </w:pPr>
          </w:p>
          <w:p w14:paraId="708E0FF4" w14:textId="5BF8DC26" w:rsidR="00FD34FC" w:rsidRPr="00232CD6" w:rsidRDefault="00BD45E4" w:rsidP="00BD45E4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  <w:lang w:val="en-US" w:eastAsia="en-US"/>
              </w:rPr>
              <w:t>Drowning</w:t>
            </w:r>
          </w:p>
        </w:tc>
        <w:tc>
          <w:tcPr>
            <w:tcW w:w="559" w:type="pct"/>
          </w:tcPr>
          <w:p w14:paraId="708E0FF7" w14:textId="55042F70" w:rsidR="00FD34FC" w:rsidRPr="00232CD6" w:rsidRDefault="00BD45E4" w:rsidP="00FD34FC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all</w:t>
            </w:r>
          </w:p>
        </w:tc>
        <w:tc>
          <w:tcPr>
            <w:tcW w:w="1898" w:type="pct"/>
          </w:tcPr>
          <w:p w14:paraId="4685F30C" w14:textId="77777777" w:rsidR="00BD45E4" w:rsidRPr="00232CD6" w:rsidRDefault="00BD45E4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Check river edge before activity to ensure no slip/trip hazards</w:t>
            </w:r>
          </w:p>
          <w:p w14:paraId="6F92944D" w14:textId="77777777" w:rsidR="00BD45E4" w:rsidRPr="00232CD6" w:rsidRDefault="00BD45E4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Correct ratio of adult / child for age group</w:t>
            </w:r>
          </w:p>
          <w:p w14:paraId="4B5DC06E" w14:textId="77777777" w:rsidR="00BD45E4" w:rsidRPr="00232CD6" w:rsidRDefault="00BD45E4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Group to walk to river area behind GWT staff / volunteer</w:t>
            </w:r>
          </w:p>
          <w:p w14:paraId="52129E9B" w14:textId="77777777" w:rsidR="00BD45E4" w:rsidRPr="00232CD6" w:rsidRDefault="00BD45E4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Group stop before reaching the river where instructions and rules for safe dipping/kick sampling are given</w:t>
            </w:r>
          </w:p>
          <w:p w14:paraId="7D6B3324" w14:textId="661A25FC" w:rsidR="00BD45E4" w:rsidRPr="00232CD6" w:rsidRDefault="00BD45E4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 xml:space="preserve">Children work in subgroups and only certain children from each subgroup in river at any one time </w:t>
            </w:r>
            <w:r w:rsidR="00081546">
              <w:rPr>
                <w:rFonts w:ascii="Arial" w:hAnsi="Arial" w:cs="Arial"/>
                <w:sz w:val="20"/>
                <w:lang w:val="en-US"/>
              </w:rPr>
              <w:t xml:space="preserve">(4-6 children at a time depending on age) </w:t>
            </w:r>
            <w:r w:rsidRPr="00232CD6">
              <w:rPr>
                <w:rFonts w:ascii="Arial" w:hAnsi="Arial" w:cs="Arial"/>
                <w:sz w:val="20"/>
                <w:lang w:val="en-US"/>
              </w:rPr>
              <w:t xml:space="preserve">under adult supervision with the rest in group work areas set back from the </w:t>
            </w:r>
            <w:proofErr w:type="spellStart"/>
            <w:proofErr w:type="gramStart"/>
            <w:r w:rsidRPr="00232CD6">
              <w:rPr>
                <w:rFonts w:ascii="Arial" w:hAnsi="Arial" w:cs="Arial"/>
                <w:sz w:val="20"/>
                <w:lang w:val="en-US"/>
              </w:rPr>
              <w:t>rivers</w:t>
            </w:r>
            <w:proofErr w:type="spellEnd"/>
            <w:proofErr w:type="gramEnd"/>
            <w:r w:rsidRPr="00232CD6">
              <w:rPr>
                <w:rFonts w:ascii="Arial" w:hAnsi="Arial" w:cs="Arial"/>
                <w:sz w:val="20"/>
                <w:lang w:val="en-US"/>
              </w:rPr>
              <w:t xml:space="preserve"> edge.</w:t>
            </w:r>
          </w:p>
          <w:p w14:paraId="284F69DC" w14:textId="6CECA9ED" w:rsidR="00BD45E4" w:rsidRDefault="00BD45E4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 xml:space="preserve">GWT staff to maintain overall supervision and not work with individual </w:t>
            </w:r>
            <w:proofErr w:type="gramStart"/>
            <w:r w:rsidRPr="00232CD6">
              <w:rPr>
                <w:rFonts w:ascii="Arial" w:hAnsi="Arial" w:cs="Arial"/>
                <w:sz w:val="20"/>
                <w:lang w:val="en-US"/>
              </w:rPr>
              <w:t>groups</w:t>
            </w:r>
            <w:proofErr w:type="gramEnd"/>
          </w:p>
          <w:p w14:paraId="6C0C6762" w14:textId="514F2C0E" w:rsidR="00081546" w:rsidRPr="00232CD6" w:rsidRDefault="00081546" w:rsidP="00BE3D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One member of school staff with each group throughout (unless too few school staff available then groups can be supervised by a volunteer)</w:t>
            </w:r>
          </w:p>
          <w:p w14:paraId="708E0FFF" w14:textId="4DC32DDE" w:rsidR="00FD34FC" w:rsidRPr="00232CD6" w:rsidRDefault="00FD34FC" w:rsidP="00316B66">
            <w:pPr>
              <w:rPr>
                <w:rFonts w:cs="Arial"/>
                <w:sz w:val="20"/>
              </w:rPr>
            </w:pPr>
          </w:p>
        </w:tc>
        <w:tc>
          <w:tcPr>
            <w:tcW w:w="949" w:type="pct"/>
          </w:tcPr>
          <w:p w14:paraId="00F55259" w14:textId="77777777" w:rsidR="00FD34FC" w:rsidRPr="00232CD6" w:rsidRDefault="00BD45E4" w:rsidP="00FD34FC">
            <w:pPr>
              <w:rPr>
                <w:rFonts w:cs="Arial"/>
                <w:sz w:val="20"/>
              </w:rPr>
            </w:pPr>
            <w:proofErr w:type="spellStart"/>
            <w:r w:rsidRPr="00232CD6">
              <w:rPr>
                <w:rFonts w:cs="Arial"/>
                <w:sz w:val="20"/>
              </w:rPr>
              <w:t>unikely</w:t>
            </w:r>
            <w:proofErr w:type="spellEnd"/>
            <w:r w:rsidRPr="00232CD6">
              <w:rPr>
                <w:rFonts w:cs="Arial"/>
                <w:sz w:val="20"/>
              </w:rPr>
              <w:t xml:space="preserve"> x harmful = slight</w:t>
            </w:r>
          </w:p>
          <w:p w14:paraId="5F2F6613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1BCD882B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540E1573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7C74B4EB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519AF976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40148462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7D827885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3DBE81B9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</w:p>
          <w:p w14:paraId="708E1000" w14:textId="4806BEEA" w:rsidR="00BD45E4" w:rsidRPr="00232CD6" w:rsidRDefault="00BD45E4" w:rsidP="00FD34FC">
            <w:pPr>
              <w:rPr>
                <w:rFonts w:cs="Arial"/>
                <w:sz w:val="20"/>
              </w:rPr>
            </w:pPr>
            <w:proofErr w:type="spellStart"/>
            <w:r w:rsidRPr="00232CD6">
              <w:rPr>
                <w:rFonts w:cs="Arial"/>
                <w:sz w:val="20"/>
              </w:rPr>
              <w:t>unikely</w:t>
            </w:r>
            <w:proofErr w:type="spellEnd"/>
            <w:r w:rsidRPr="00232CD6">
              <w:rPr>
                <w:rFonts w:cs="Arial"/>
                <w:sz w:val="20"/>
              </w:rPr>
              <w:t xml:space="preserve"> x very harmful = moderate</w:t>
            </w:r>
          </w:p>
        </w:tc>
        <w:tc>
          <w:tcPr>
            <w:tcW w:w="528" w:type="pct"/>
          </w:tcPr>
          <w:p w14:paraId="2D9B2344" w14:textId="77777777" w:rsidR="00FD34FC" w:rsidRPr="00232CD6" w:rsidRDefault="00BD45E4" w:rsidP="00FD34FC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GWT team</w:t>
            </w:r>
          </w:p>
          <w:p w14:paraId="1546A63B" w14:textId="77777777" w:rsidR="00BD45E4" w:rsidRPr="00232CD6" w:rsidRDefault="00BD45E4" w:rsidP="00FD34FC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School leaders</w:t>
            </w:r>
          </w:p>
          <w:p w14:paraId="708E1002" w14:textId="02D126F7" w:rsidR="00081546" w:rsidRPr="00232CD6" w:rsidRDefault="00081546" w:rsidP="00FD34FC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C</w:t>
            </w:r>
            <w:r w:rsidR="00BD45E4" w:rsidRPr="00232CD6">
              <w:rPr>
                <w:rFonts w:cs="Arial"/>
                <w:sz w:val="20"/>
              </w:rPr>
              <w:t>hildren</w:t>
            </w:r>
          </w:p>
        </w:tc>
      </w:tr>
      <w:tr w:rsidR="00BD45E4" w:rsidRPr="00BD45E4" w14:paraId="708E100C" w14:textId="77777777" w:rsidTr="43761BF9">
        <w:trPr>
          <w:trHeight w:val="591"/>
          <w:jc w:val="center"/>
        </w:trPr>
        <w:tc>
          <w:tcPr>
            <w:tcW w:w="1066" w:type="pct"/>
          </w:tcPr>
          <w:p w14:paraId="2EC80D60" w14:textId="77777777" w:rsidR="00BD45E4" w:rsidRPr="00232CD6" w:rsidRDefault="00BD45E4" w:rsidP="00BD45E4">
            <w:pPr>
              <w:rPr>
                <w:rFonts w:cs="Arial"/>
                <w:b/>
                <w:bCs/>
                <w:sz w:val="20"/>
              </w:rPr>
            </w:pPr>
            <w:r w:rsidRPr="00232CD6">
              <w:rPr>
                <w:rFonts w:cs="Arial"/>
                <w:b/>
                <w:bCs/>
                <w:sz w:val="20"/>
              </w:rPr>
              <w:t>River levels</w:t>
            </w:r>
            <w:r w:rsidR="00624A46" w:rsidRPr="00232CD6">
              <w:rPr>
                <w:rFonts w:cs="Arial"/>
                <w:b/>
                <w:bCs/>
                <w:sz w:val="20"/>
              </w:rPr>
              <w:t xml:space="preserve"> swollen</w:t>
            </w:r>
          </w:p>
          <w:p w14:paraId="1BD75F3A" w14:textId="77777777" w:rsidR="00624A46" w:rsidRPr="00232CD6" w:rsidRDefault="00624A46" w:rsidP="00BD45E4">
            <w:pPr>
              <w:rPr>
                <w:rFonts w:cs="Arial"/>
                <w:b/>
                <w:bCs/>
                <w:sz w:val="20"/>
              </w:rPr>
            </w:pPr>
          </w:p>
          <w:p w14:paraId="708E1005" w14:textId="7EE9EB6C" w:rsidR="00624A46" w:rsidRPr="00232CD6" w:rsidRDefault="00624A46" w:rsidP="00BD45E4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As above</w:t>
            </w:r>
          </w:p>
        </w:tc>
        <w:tc>
          <w:tcPr>
            <w:tcW w:w="559" w:type="pct"/>
          </w:tcPr>
          <w:p w14:paraId="708E1008" w14:textId="171D650B" w:rsidR="00BD45E4" w:rsidRPr="00232CD6" w:rsidRDefault="00D41655" w:rsidP="00BD45E4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all</w:t>
            </w:r>
          </w:p>
        </w:tc>
        <w:tc>
          <w:tcPr>
            <w:tcW w:w="1898" w:type="pct"/>
          </w:tcPr>
          <w:p w14:paraId="7381E475" w14:textId="786909C4" w:rsidR="00825934" w:rsidRDefault="00BD45E4" w:rsidP="00BE3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32CD6">
              <w:rPr>
                <w:rFonts w:ascii="Arial" w:hAnsi="Arial" w:cs="Arial"/>
                <w:sz w:val="20"/>
              </w:rPr>
              <w:t>Staff/ volunteer to check river level and water flow speed before use</w:t>
            </w:r>
            <w:r w:rsidR="00081546">
              <w:rPr>
                <w:rFonts w:ascii="Arial" w:hAnsi="Arial" w:cs="Arial"/>
                <w:sz w:val="20"/>
              </w:rPr>
              <w:t xml:space="preserve"> and alter session accordingly (e.g. not dip if river </w:t>
            </w:r>
            <w:proofErr w:type="spellStart"/>
            <w:r w:rsidR="00081546">
              <w:rPr>
                <w:rFonts w:ascii="Arial" w:hAnsi="Arial" w:cs="Arial"/>
                <w:sz w:val="20"/>
              </w:rPr>
              <w:t>tol</w:t>
            </w:r>
            <w:proofErr w:type="spellEnd"/>
            <w:r w:rsidR="00081546">
              <w:rPr>
                <w:rFonts w:ascii="Arial" w:hAnsi="Arial" w:cs="Arial"/>
                <w:sz w:val="20"/>
              </w:rPr>
              <w:t xml:space="preserve"> high or fast flowing)</w:t>
            </w:r>
            <w:del w:id="1" w:author="Jennie Denton" w:date="2023-12-12T10:02:00Z">
              <w:r w:rsidRPr="00232CD6" w:rsidDel="00081546">
                <w:rPr>
                  <w:rFonts w:ascii="Arial" w:hAnsi="Arial" w:cs="Arial"/>
                  <w:sz w:val="20"/>
                </w:rPr>
                <w:delText>.</w:delText>
              </w:r>
              <w:r w:rsidR="00825934" w:rsidDel="00081546">
                <w:rPr>
                  <w:rFonts w:ascii="Arial" w:hAnsi="Arial" w:cs="Arial"/>
                  <w:sz w:val="20"/>
                </w:rPr>
                <w:delText xml:space="preserve"> </w:delText>
              </w:r>
            </w:del>
          </w:p>
          <w:p w14:paraId="02A0C964" w14:textId="616001E0" w:rsidR="00BD45E4" w:rsidRPr="00232CD6" w:rsidRDefault="00825934" w:rsidP="00BE3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Weather forecast to be checked due &amp; state of river to be assessed on the morning of the visit for safety of activity</w:t>
            </w:r>
          </w:p>
          <w:p w14:paraId="4C7DCD02" w14:textId="03A22992" w:rsidR="00BD45E4" w:rsidRPr="00232CD6" w:rsidRDefault="00BD45E4" w:rsidP="00BE3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32CD6">
              <w:rPr>
                <w:rFonts w:ascii="Arial" w:hAnsi="Arial" w:cs="Arial"/>
                <w:sz w:val="20"/>
              </w:rPr>
              <w:lastRenderedPageBreak/>
              <w:t xml:space="preserve">If water is high/fast running then modifications to be made to the activity (i.e. certain measurements not taken, water collected for analysis by </w:t>
            </w:r>
            <w:r w:rsidR="00E8408D">
              <w:rPr>
                <w:rFonts w:ascii="Arial" w:hAnsi="Arial" w:cs="Arial"/>
                <w:sz w:val="20"/>
              </w:rPr>
              <w:t>G</w:t>
            </w:r>
            <w:r w:rsidRPr="00232CD6">
              <w:rPr>
                <w:rFonts w:ascii="Arial" w:hAnsi="Arial" w:cs="Arial"/>
                <w:sz w:val="20"/>
              </w:rPr>
              <w:t xml:space="preserve">WT staff/volunteer, etc.). </w:t>
            </w:r>
          </w:p>
          <w:p w14:paraId="410AA7C1" w14:textId="77777777" w:rsidR="00BD45E4" w:rsidRPr="00232CD6" w:rsidRDefault="00BD45E4" w:rsidP="00BE3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32CD6">
              <w:rPr>
                <w:rFonts w:ascii="Arial" w:hAnsi="Arial" w:cs="Arial"/>
                <w:sz w:val="20"/>
              </w:rPr>
              <w:t xml:space="preserve">Too fast/too deep/too flooded – activity </w:t>
            </w:r>
            <w:proofErr w:type="spellStart"/>
            <w:r w:rsidRPr="00232CD6">
              <w:rPr>
                <w:rFonts w:ascii="Arial" w:hAnsi="Arial" w:cs="Arial"/>
                <w:sz w:val="20"/>
              </w:rPr>
              <w:t>can not</w:t>
            </w:r>
            <w:proofErr w:type="spellEnd"/>
            <w:r w:rsidRPr="00232CD6">
              <w:rPr>
                <w:rFonts w:ascii="Arial" w:hAnsi="Arial" w:cs="Arial"/>
                <w:sz w:val="20"/>
              </w:rPr>
              <w:t xml:space="preserve"> run.</w:t>
            </w:r>
          </w:p>
          <w:p w14:paraId="708E1009" w14:textId="0BB2BDD4" w:rsidR="00D41655" w:rsidRPr="00232CD6" w:rsidRDefault="00D41655" w:rsidP="00BE3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32CD6">
              <w:rPr>
                <w:rFonts w:ascii="Arial" w:hAnsi="Arial" w:cs="Arial"/>
                <w:sz w:val="20"/>
              </w:rPr>
              <w:t>River sessions are only bookable from April-Oct (river likely to be too cold, fast, deep at other times)</w:t>
            </w:r>
          </w:p>
        </w:tc>
        <w:tc>
          <w:tcPr>
            <w:tcW w:w="949" w:type="pct"/>
          </w:tcPr>
          <w:p w14:paraId="708E100A" w14:textId="5EC16AC9" w:rsidR="00BD45E4" w:rsidRPr="00232CD6" w:rsidRDefault="00624A46" w:rsidP="00BD45E4">
            <w:pPr>
              <w:rPr>
                <w:rFonts w:cs="Arial"/>
                <w:sz w:val="20"/>
              </w:rPr>
            </w:pPr>
            <w:proofErr w:type="spellStart"/>
            <w:r w:rsidRPr="00232CD6">
              <w:rPr>
                <w:rFonts w:cs="Arial"/>
                <w:sz w:val="20"/>
              </w:rPr>
              <w:lastRenderedPageBreak/>
              <w:t>unikely</w:t>
            </w:r>
            <w:proofErr w:type="spellEnd"/>
            <w:r w:rsidRPr="00232CD6">
              <w:rPr>
                <w:rFonts w:cs="Arial"/>
                <w:sz w:val="20"/>
              </w:rPr>
              <w:t xml:space="preserve"> x very harmful = moderate</w:t>
            </w:r>
          </w:p>
        </w:tc>
        <w:tc>
          <w:tcPr>
            <w:tcW w:w="528" w:type="pct"/>
          </w:tcPr>
          <w:p w14:paraId="7AC19D5B" w14:textId="77777777" w:rsidR="00D41655" w:rsidRPr="00232CD6" w:rsidRDefault="00D41655" w:rsidP="00D41655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GWT team</w:t>
            </w:r>
          </w:p>
          <w:p w14:paraId="708E100B" w14:textId="520C0776" w:rsidR="00BD45E4" w:rsidRPr="00232CD6" w:rsidRDefault="00BD45E4" w:rsidP="00081546">
            <w:pPr>
              <w:rPr>
                <w:rFonts w:cs="Arial"/>
                <w:sz w:val="20"/>
              </w:rPr>
            </w:pPr>
          </w:p>
        </w:tc>
      </w:tr>
      <w:tr w:rsidR="00BD45E4" w:rsidRPr="00BD45E4" w14:paraId="708E1013" w14:textId="77777777" w:rsidTr="43761BF9">
        <w:trPr>
          <w:trHeight w:val="591"/>
          <w:jc w:val="center"/>
        </w:trPr>
        <w:tc>
          <w:tcPr>
            <w:tcW w:w="1066" w:type="pct"/>
          </w:tcPr>
          <w:p w14:paraId="2BAC881D" w14:textId="77777777" w:rsidR="00232CD6" w:rsidRPr="00232CD6" w:rsidRDefault="00232CD6" w:rsidP="00232CD6">
            <w:pPr>
              <w:rPr>
                <w:rFonts w:cs="Arial"/>
                <w:b/>
                <w:sz w:val="20"/>
                <w:lang w:eastAsia="en-US"/>
              </w:rPr>
            </w:pPr>
            <w:r w:rsidRPr="00232CD6">
              <w:rPr>
                <w:rFonts w:cs="Arial"/>
                <w:b/>
                <w:sz w:val="20"/>
                <w:lang w:eastAsia="en-US"/>
              </w:rPr>
              <w:t>Nets and equipment</w:t>
            </w:r>
          </w:p>
          <w:p w14:paraId="14EE7BBB" w14:textId="77777777" w:rsidR="00232CD6" w:rsidRPr="00232CD6" w:rsidRDefault="00232CD6" w:rsidP="00232CD6">
            <w:pPr>
              <w:rPr>
                <w:rFonts w:cs="Arial"/>
                <w:b/>
                <w:sz w:val="20"/>
                <w:lang w:eastAsia="en-US"/>
              </w:rPr>
            </w:pPr>
          </w:p>
          <w:p w14:paraId="1C0D7B72" w14:textId="77777777" w:rsidR="00232CD6" w:rsidRPr="00232CD6" w:rsidRDefault="00232CD6" w:rsidP="00232CD6">
            <w:pPr>
              <w:rPr>
                <w:rFonts w:cs="Arial"/>
                <w:bCs/>
                <w:sz w:val="20"/>
              </w:rPr>
            </w:pPr>
            <w:r w:rsidRPr="00232CD6">
              <w:rPr>
                <w:rFonts w:cs="Arial"/>
                <w:bCs/>
                <w:sz w:val="20"/>
              </w:rPr>
              <w:t>Bruising from being hit by net</w:t>
            </w:r>
          </w:p>
          <w:p w14:paraId="4C4574F8" w14:textId="77777777" w:rsidR="00232CD6" w:rsidRPr="00232CD6" w:rsidRDefault="00232CD6" w:rsidP="00232CD6">
            <w:pPr>
              <w:rPr>
                <w:rFonts w:cs="Arial"/>
                <w:bCs/>
                <w:sz w:val="20"/>
              </w:rPr>
            </w:pPr>
            <w:r w:rsidRPr="00232CD6">
              <w:rPr>
                <w:rFonts w:cs="Arial"/>
                <w:bCs/>
                <w:sz w:val="20"/>
              </w:rPr>
              <w:t>Tripping over net/equipment</w:t>
            </w:r>
          </w:p>
          <w:p w14:paraId="708E100E" w14:textId="1FA51C8C" w:rsidR="00BD45E4" w:rsidRPr="00232CD6" w:rsidRDefault="00232CD6" w:rsidP="00232CD6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bCs/>
                <w:sz w:val="20"/>
              </w:rPr>
              <w:t>Net too big for small children to handle</w:t>
            </w:r>
          </w:p>
        </w:tc>
        <w:tc>
          <w:tcPr>
            <w:tcW w:w="559" w:type="pct"/>
          </w:tcPr>
          <w:p w14:paraId="708E100F" w14:textId="07B86EA0" w:rsidR="00BD45E4" w:rsidRPr="00232CD6" w:rsidRDefault="00232CD6" w:rsidP="00232C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children</w:t>
            </w:r>
          </w:p>
        </w:tc>
        <w:tc>
          <w:tcPr>
            <w:tcW w:w="1898" w:type="pct"/>
          </w:tcPr>
          <w:p w14:paraId="62E25696" w14:textId="5B20202D" w:rsidR="00232CD6" w:rsidRDefault="00D41655" w:rsidP="00BE3D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Demonstrate how to walk sensibly and carefully with net</w:t>
            </w:r>
          </w:p>
          <w:p w14:paraId="7A7F39FB" w14:textId="5EB84F18" w:rsidR="00F16E89" w:rsidRPr="00232CD6" w:rsidRDefault="00F16E89" w:rsidP="00BE3D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Demo how to use the net correctly in the river</w:t>
            </w:r>
          </w:p>
          <w:p w14:paraId="3C0A26F6" w14:textId="6A4C3A73" w:rsidR="00232CD6" w:rsidRPr="00232CD6" w:rsidRDefault="00D41655" w:rsidP="00BE3D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Warn children to keep their distance</w:t>
            </w:r>
            <w:r w:rsidR="00081546">
              <w:rPr>
                <w:rFonts w:ascii="Arial" w:hAnsi="Arial" w:cs="Arial"/>
                <w:sz w:val="20"/>
                <w:lang w:val="en-US"/>
              </w:rPr>
              <w:t xml:space="preserve"> unless </w:t>
            </w:r>
            <w:proofErr w:type="gramStart"/>
            <w:r w:rsidR="00081546">
              <w:rPr>
                <w:rFonts w:ascii="Arial" w:hAnsi="Arial" w:cs="Arial"/>
                <w:sz w:val="20"/>
                <w:lang w:val="en-US"/>
              </w:rPr>
              <w:t>dipping</w:t>
            </w:r>
            <w:proofErr w:type="gramEnd"/>
          </w:p>
          <w:p w14:paraId="51949894" w14:textId="7F2182E1" w:rsidR="00232CD6" w:rsidRPr="00232CD6" w:rsidRDefault="00D41655" w:rsidP="00BE3D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Adequate supervision</w:t>
            </w:r>
            <w:r w:rsidR="00081546">
              <w:rPr>
                <w:rFonts w:ascii="Arial" w:hAnsi="Arial" w:cs="Arial"/>
                <w:sz w:val="20"/>
                <w:lang w:val="en-US"/>
              </w:rPr>
              <w:t xml:space="preserve"> (one school leader per group, at least one volunteer moving between groups and one member of GWT team in the river at a time)</w:t>
            </w:r>
          </w:p>
          <w:p w14:paraId="708E1010" w14:textId="32F01F6C" w:rsidR="00BD45E4" w:rsidRPr="00232CD6" w:rsidRDefault="00D41655" w:rsidP="00BE3D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 w:rsidRPr="00232CD6">
              <w:rPr>
                <w:rFonts w:ascii="Arial" w:hAnsi="Arial" w:cs="Arial"/>
                <w:sz w:val="20"/>
                <w:lang w:val="en-US"/>
              </w:rPr>
              <w:t>Programme bookable for children of a certain age to avoid small children in river</w:t>
            </w:r>
          </w:p>
        </w:tc>
        <w:tc>
          <w:tcPr>
            <w:tcW w:w="949" w:type="pct"/>
          </w:tcPr>
          <w:p w14:paraId="708E1011" w14:textId="64C38888" w:rsidR="00BD45E4" w:rsidRPr="00232CD6" w:rsidRDefault="00232CD6" w:rsidP="00BD45E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Likely x slight harm = slight</w:t>
            </w:r>
          </w:p>
        </w:tc>
        <w:tc>
          <w:tcPr>
            <w:tcW w:w="528" w:type="pct"/>
          </w:tcPr>
          <w:p w14:paraId="5C2DBA01" w14:textId="77777777" w:rsidR="00232CD6" w:rsidRPr="00232CD6" w:rsidRDefault="00232CD6" w:rsidP="00232CD6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GWT team</w:t>
            </w:r>
          </w:p>
          <w:p w14:paraId="708E1012" w14:textId="43A6E9F5" w:rsidR="00BD45E4" w:rsidRPr="00232CD6" w:rsidRDefault="00232CD6" w:rsidP="007B357F">
            <w:p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School leaders</w:t>
            </w:r>
          </w:p>
        </w:tc>
      </w:tr>
      <w:tr w:rsidR="00BD45E4" w:rsidRPr="00BD45E4" w14:paraId="708E1026" w14:textId="77777777" w:rsidTr="43761BF9">
        <w:trPr>
          <w:trHeight w:val="591"/>
          <w:jc w:val="center"/>
        </w:trPr>
        <w:tc>
          <w:tcPr>
            <w:tcW w:w="1066" w:type="pct"/>
          </w:tcPr>
          <w:p w14:paraId="766DF543" w14:textId="5067516A" w:rsidR="00F16E89" w:rsidRPr="00F16E89" w:rsidRDefault="00F16E89" w:rsidP="00BD45E4">
            <w:pPr>
              <w:rPr>
                <w:rFonts w:cs="Arial"/>
                <w:b/>
                <w:bCs/>
                <w:sz w:val="20"/>
              </w:rPr>
            </w:pPr>
            <w:r w:rsidRPr="00F16E89">
              <w:rPr>
                <w:rFonts w:cs="Arial"/>
                <w:b/>
                <w:bCs/>
                <w:sz w:val="20"/>
              </w:rPr>
              <w:t>Inappropriate footwear</w:t>
            </w:r>
          </w:p>
          <w:p w14:paraId="50A90278" w14:textId="77777777" w:rsidR="00F16E89" w:rsidRDefault="00F16E89" w:rsidP="00BD45E4">
            <w:pPr>
              <w:rPr>
                <w:rFonts w:cs="Arial"/>
                <w:sz w:val="20"/>
              </w:rPr>
            </w:pPr>
          </w:p>
          <w:p w14:paraId="708E101B" w14:textId="24A66F1E" w:rsidR="00BD45E4" w:rsidRPr="00232CD6" w:rsidRDefault="00F16E89" w:rsidP="00BD45E4">
            <w:pPr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Wet,cold</w:t>
            </w:r>
            <w:proofErr w:type="spellEnd"/>
            <w:proofErr w:type="gramEnd"/>
            <w:r>
              <w:rPr>
                <w:rFonts w:cs="Arial"/>
                <w:sz w:val="20"/>
              </w:rPr>
              <w:t xml:space="preserve"> feet</w:t>
            </w:r>
          </w:p>
        </w:tc>
        <w:tc>
          <w:tcPr>
            <w:tcW w:w="559" w:type="pct"/>
          </w:tcPr>
          <w:p w14:paraId="708E101E" w14:textId="0B6A0106" w:rsidR="00BD45E4" w:rsidRPr="00232CD6" w:rsidRDefault="00F16E89" w:rsidP="00BD45E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</w:t>
            </w:r>
          </w:p>
        </w:tc>
        <w:tc>
          <w:tcPr>
            <w:tcW w:w="1898" w:type="pct"/>
          </w:tcPr>
          <w:p w14:paraId="1EE7FE14" w14:textId="77777777" w:rsidR="00BD45E4" w:rsidRPr="00232CD6" w:rsidRDefault="00232CD6" w:rsidP="00BE3D5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232CD6">
              <w:rPr>
                <w:rFonts w:cs="Arial"/>
                <w:sz w:val="20"/>
              </w:rPr>
              <w:t>All to wear appropriate clothing for the weather/activity.</w:t>
            </w:r>
          </w:p>
          <w:p w14:paraId="1E7F66B3" w14:textId="77777777" w:rsidR="00232CD6" w:rsidRPr="00232CD6" w:rsidRDefault="00232CD6" w:rsidP="00BE3D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32CD6">
              <w:rPr>
                <w:rFonts w:cs="Arial"/>
                <w:sz w:val="20"/>
              </w:rPr>
              <w:t xml:space="preserve">Wellies/waders as </w:t>
            </w:r>
            <w:proofErr w:type="spellStart"/>
            <w:r w:rsidRPr="00232CD6">
              <w:rPr>
                <w:rFonts w:cs="Arial"/>
                <w:sz w:val="20"/>
              </w:rPr>
              <w:t>app</w:t>
            </w:r>
            <w:r>
              <w:rPr>
                <w:rFonts w:cs="Arial"/>
                <w:sz w:val="20"/>
              </w:rPr>
              <w:t>ro</w:t>
            </w:r>
            <w:r w:rsidRPr="00232CD6">
              <w:rPr>
                <w:rFonts w:cs="Arial"/>
                <w:sz w:val="20"/>
              </w:rPr>
              <w:t>riate</w:t>
            </w:r>
            <w:proofErr w:type="spellEnd"/>
            <w:r w:rsidRPr="00232CD6">
              <w:rPr>
                <w:rFonts w:cs="Arial"/>
                <w:sz w:val="20"/>
              </w:rPr>
              <w:t xml:space="preserve"> to kick sample in the river</w:t>
            </w:r>
          </w:p>
          <w:p w14:paraId="708E1021" w14:textId="3E7F8EAD" w:rsidR="00232CD6" w:rsidRPr="00232CD6" w:rsidRDefault="00232CD6" w:rsidP="00BE3D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Change of footwear for after activity if get wet</w:t>
            </w:r>
          </w:p>
        </w:tc>
        <w:tc>
          <w:tcPr>
            <w:tcW w:w="949" w:type="pct"/>
          </w:tcPr>
          <w:p w14:paraId="708E1022" w14:textId="2232D05A" w:rsidR="00BD45E4" w:rsidRPr="00232CD6" w:rsidRDefault="00F16E89" w:rsidP="00BD45E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Likely X slight harm = slight</w:t>
            </w:r>
          </w:p>
        </w:tc>
        <w:tc>
          <w:tcPr>
            <w:tcW w:w="528" w:type="pct"/>
          </w:tcPr>
          <w:p w14:paraId="46D691F7" w14:textId="77777777" w:rsidR="00F16E89" w:rsidRPr="00F16E89" w:rsidRDefault="00F16E89" w:rsidP="00F16E89">
            <w:pPr>
              <w:rPr>
                <w:rFonts w:cs="Arial"/>
                <w:sz w:val="18"/>
                <w:szCs w:val="18"/>
              </w:rPr>
            </w:pPr>
            <w:r w:rsidRPr="00F16E89">
              <w:rPr>
                <w:rFonts w:cs="Arial"/>
                <w:sz w:val="18"/>
                <w:szCs w:val="18"/>
              </w:rPr>
              <w:t>GWT team</w:t>
            </w:r>
          </w:p>
          <w:p w14:paraId="708E1025" w14:textId="6F984E75" w:rsidR="00F16E89" w:rsidRPr="007B357F" w:rsidRDefault="00F16E89" w:rsidP="00F16E89">
            <w:pPr>
              <w:rPr>
                <w:rFonts w:cs="Arial"/>
                <w:sz w:val="18"/>
                <w:szCs w:val="18"/>
              </w:rPr>
            </w:pPr>
            <w:r w:rsidRPr="00F16E89">
              <w:rPr>
                <w:rFonts w:cs="Arial"/>
                <w:sz w:val="18"/>
                <w:szCs w:val="18"/>
              </w:rPr>
              <w:t>School leaders</w:t>
            </w:r>
          </w:p>
        </w:tc>
      </w:tr>
      <w:tr w:rsidR="00F16E89" w:rsidRPr="00BD45E4" w14:paraId="708E1031" w14:textId="77777777" w:rsidTr="43761BF9">
        <w:trPr>
          <w:trHeight w:val="591"/>
          <w:jc w:val="center"/>
        </w:trPr>
        <w:tc>
          <w:tcPr>
            <w:tcW w:w="1066" w:type="pct"/>
          </w:tcPr>
          <w:p w14:paraId="650396A7" w14:textId="77777777" w:rsidR="00F16E89" w:rsidRPr="00F16E89" w:rsidRDefault="00F16E89" w:rsidP="00F16E89">
            <w:pPr>
              <w:rPr>
                <w:rFonts w:cs="Arial"/>
                <w:b/>
                <w:sz w:val="20"/>
                <w:lang w:val="en-US" w:eastAsia="en-US"/>
              </w:rPr>
            </w:pPr>
            <w:r w:rsidRPr="00F16E89">
              <w:rPr>
                <w:rFonts w:cs="Arial"/>
                <w:b/>
                <w:sz w:val="20"/>
                <w:lang w:val="en-US" w:eastAsia="en-US"/>
              </w:rPr>
              <w:t>Leptospirosis (Weil’s disease)</w:t>
            </w:r>
          </w:p>
          <w:p w14:paraId="55B76E51" w14:textId="77777777" w:rsidR="00F16E89" w:rsidRPr="00F16E89" w:rsidRDefault="00F16E89" w:rsidP="00F16E89">
            <w:pPr>
              <w:rPr>
                <w:rFonts w:cs="Arial"/>
                <w:b/>
                <w:sz w:val="20"/>
                <w:lang w:val="en-US" w:eastAsia="en-US"/>
              </w:rPr>
            </w:pPr>
          </w:p>
          <w:p w14:paraId="708E1027" w14:textId="790FF79C" w:rsidR="00F16E89" w:rsidRPr="00232CD6" w:rsidRDefault="00F16E89" w:rsidP="00F16E89">
            <w:p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  <w:lang w:val="en-US" w:eastAsia="en-US"/>
              </w:rPr>
              <w:t>Illness, death</w:t>
            </w:r>
          </w:p>
        </w:tc>
        <w:tc>
          <w:tcPr>
            <w:tcW w:w="559" w:type="pct"/>
          </w:tcPr>
          <w:p w14:paraId="708E102A" w14:textId="4B11143B" w:rsidR="00F16E89" w:rsidRPr="00F16E89" w:rsidRDefault="00F16E89" w:rsidP="00F16E8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all</w:t>
            </w:r>
          </w:p>
        </w:tc>
        <w:tc>
          <w:tcPr>
            <w:tcW w:w="1898" w:type="pct"/>
          </w:tcPr>
          <w:p w14:paraId="006F199F" w14:textId="479529B9" w:rsidR="00F16E89" w:rsidRDefault="00F16E89" w:rsidP="00BE3D5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</w:rPr>
              <w:t>Groups instructed not to put their hands near their faces (eyes, mouth, nose</w:t>
            </w:r>
            <w:r w:rsidR="00081546">
              <w:rPr>
                <w:rFonts w:cs="Arial"/>
                <w:sz w:val="20"/>
              </w:rPr>
              <w:t>, ears</w:t>
            </w:r>
            <w:r w:rsidRPr="00F16E89">
              <w:rPr>
                <w:rFonts w:cs="Arial"/>
                <w:sz w:val="20"/>
              </w:rPr>
              <w:t>).</w:t>
            </w:r>
          </w:p>
          <w:p w14:paraId="2677AAA2" w14:textId="77777777" w:rsidR="00F16E89" w:rsidRDefault="00F16E89" w:rsidP="00BE3D5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</w:rPr>
              <w:t xml:space="preserve">Gloves or waterproof plasters provided if open cuts (group leaders check hands and arms of group members on instruction from </w:t>
            </w:r>
            <w:r>
              <w:rPr>
                <w:rFonts w:cs="Arial"/>
                <w:sz w:val="20"/>
              </w:rPr>
              <w:t>G</w:t>
            </w:r>
            <w:r w:rsidRPr="00F16E89">
              <w:rPr>
                <w:rFonts w:cs="Arial"/>
                <w:sz w:val="20"/>
              </w:rPr>
              <w:t>WT staff / vol)</w:t>
            </w:r>
          </w:p>
          <w:p w14:paraId="683EA0C6" w14:textId="77777777" w:rsidR="00F16E89" w:rsidRDefault="00F16E89" w:rsidP="00BE3D5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</w:rPr>
              <w:t xml:space="preserve">School staff to ensure </w:t>
            </w:r>
            <w:r>
              <w:rPr>
                <w:rFonts w:cs="Arial"/>
                <w:sz w:val="20"/>
              </w:rPr>
              <w:t>G</w:t>
            </w:r>
            <w:r w:rsidRPr="00F16E89">
              <w:rPr>
                <w:rFonts w:cs="Arial"/>
                <w:sz w:val="20"/>
              </w:rPr>
              <w:t>WT staff know if children have latex / plaster allergies (if so, children may not be able to dip in river)</w:t>
            </w:r>
          </w:p>
          <w:p w14:paraId="14ADF085" w14:textId="509A3057" w:rsidR="00F16E89" w:rsidRDefault="00F16E89" w:rsidP="00BE3D5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</w:rPr>
              <w:t>Wash hands thoroughly in soap at end of session</w:t>
            </w:r>
            <w:r w:rsidR="00081546">
              <w:rPr>
                <w:rFonts w:cs="Arial"/>
                <w:sz w:val="20"/>
              </w:rPr>
              <w:t xml:space="preserve"> (sanitiser available throughout the session)</w:t>
            </w:r>
          </w:p>
          <w:p w14:paraId="708E102D" w14:textId="2261FE81" w:rsidR="00F16E89" w:rsidRPr="00F16E89" w:rsidRDefault="00F16E89" w:rsidP="00BE3D5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F16E89">
              <w:rPr>
                <w:rFonts w:cs="Arial"/>
                <w:sz w:val="20"/>
              </w:rPr>
              <w:t xml:space="preserve">Information on leptospirosis </w:t>
            </w:r>
            <w:r>
              <w:rPr>
                <w:rFonts w:cs="Arial"/>
                <w:sz w:val="20"/>
              </w:rPr>
              <w:t xml:space="preserve">- </w:t>
            </w:r>
            <w:r w:rsidRPr="00F16E89">
              <w:rPr>
                <w:rFonts w:cs="Arial"/>
                <w:sz w:val="20"/>
              </w:rPr>
              <w:t xml:space="preserve">website references for further info provided </w:t>
            </w:r>
            <w:r>
              <w:rPr>
                <w:rFonts w:cs="Arial"/>
                <w:sz w:val="20"/>
              </w:rPr>
              <w:t xml:space="preserve">on generic school visit </w:t>
            </w:r>
            <w:proofErr w:type="spellStart"/>
            <w:r>
              <w:rPr>
                <w:rFonts w:cs="Arial"/>
                <w:sz w:val="20"/>
              </w:rPr>
              <w:t>taks</w:t>
            </w:r>
            <w:proofErr w:type="spellEnd"/>
            <w:r>
              <w:rPr>
                <w:rFonts w:cs="Arial"/>
                <w:sz w:val="20"/>
              </w:rPr>
              <w:t xml:space="preserve"> risk assessment.</w:t>
            </w:r>
            <w:r w:rsidR="00081546">
              <w:t xml:space="preserve"> </w:t>
            </w:r>
            <w:hyperlink r:id="rId13" w:history="1">
              <w:r w:rsidR="007B357F" w:rsidRPr="00400A17">
                <w:rPr>
                  <w:rStyle w:val="Hyperlink"/>
                  <w:rFonts w:cs="Arial"/>
                  <w:sz w:val="20"/>
                </w:rPr>
                <w:t>https://www.nhs.uk/conditions/leptospirosis/</w:t>
              </w:r>
            </w:hyperlink>
            <w:r w:rsidR="007B357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9" w:type="pct"/>
          </w:tcPr>
          <w:p w14:paraId="4DEB3397" w14:textId="77777777" w:rsidR="00F16E89" w:rsidRDefault="00F16E89" w:rsidP="00F16E89">
            <w:pPr>
              <w:rPr>
                <w:rFonts w:cs="Arial"/>
                <w:bCs/>
                <w:sz w:val="20"/>
              </w:rPr>
            </w:pPr>
            <w:r w:rsidRPr="00C20130">
              <w:rPr>
                <w:rFonts w:cs="Arial"/>
                <w:sz w:val="20"/>
              </w:rPr>
              <w:t xml:space="preserve">Unlikely x very harmful = </w:t>
            </w:r>
            <w:r w:rsidRPr="00F16E89">
              <w:rPr>
                <w:rFonts w:cs="Arial"/>
                <w:bCs/>
                <w:sz w:val="20"/>
              </w:rPr>
              <w:t>moderate</w:t>
            </w:r>
          </w:p>
          <w:p w14:paraId="1DF84317" w14:textId="77777777" w:rsidR="000D768C" w:rsidRDefault="000D768C" w:rsidP="00F16E89">
            <w:pPr>
              <w:rPr>
                <w:rFonts w:cs="Arial"/>
                <w:bCs/>
                <w:sz w:val="20"/>
              </w:rPr>
            </w:pPr>
          </w:p>
          <w:p w14:paraId="27782030" w14:textId="77777777" w:rsidR="000D768C" w:rsidRDefault="000D768C" w:rsidP="00F16E89">
            <w:pPr>
              <w:rPr>
                <w:rFonts w:cs="Arial"/>
                <w:bCs/>
                <w:sz w:val="20"/>
              </w:rPr>
            </w:pPr>
          </w:p>
          <w:p w14:paraId="727213D5" w14:textId="77777777" w:rsidR="000D768C" w:rsidRDefault="000D768C" w:rsidP="00F16E89">
            <w:pPr>
              <w:rPr>
                <w:rFonts w:cs="Arial"/>
                <w:bCs/>
                <w:sz w:val="20"/>
              </w:rPr>
            </w:pPr>
          </w:p>
          <w:p w14:paraId="63C688B4" w14:textId="77777777" w:rsidR="000D768C" w:rsidRDefault="000D768C" w:rsidP="00F16E89">
            <w:pPr>
              <w:rPr>
                <w:rFonts w:cs="Arial"/>
                <w:bCs/>
                <w:sz w:val="20"/>
              </w:rPr>
            </w:pPr>
          </w:p>
          <w:p w14:paraId="47BA0378" w14:textId="77777777" w:rsidR="000D768C" w:rsidRDefault="000D768C" w:rsidP="00F16E89">
            <w:pPr>
              <w:rPr>
                <w:rFonts w:cs="Arial"/>
                <w:bCs/>
                <w:sz w:val="20"/>
              </w:rPr>
            </w:pPr>
          </w:p>
          <w:p w14:paraId="6CBBFE47" w14:textId="77777777" w:rsidR="000D768C" w:rsidRDefault="000D768C" w:rsidP="00F16E89">
            <w:pPr>
              <w:rPr>
                <w:rFonts w:cs="Arial"/>
                <w:bCs/>
                <w:sz w:val="20"/>
              </w:rPr>
            </w:pPr>
          </w:p>
          <w:p w14:paraId="1CEB7DB3" w14:textId="77777777" w:rsidR="000D768C" w:rsidRDefault="000D768C" w:rsidP="00F16E89">
            <w:pPr>
              <w:rPr>
                <w:rFonts w:cs="Arial"/>
                <w:bCs/>
                <w:sz w:val="20"/>
              </w:rPr>
            </w:pPr>
          </w:p>
          <w:p w14:paraId="2BF814BC" w14:textId="77777777" w:rsidR="000D768C" w:rsidRDefault="000D768C" w:rsidP="00F16E89">
            <w:pPr>
              <w:rPr>
                <w:rFonts w:cs="Arial"/>
                <w:bCs/>
                <w:sz w:val="20"/>
              </w:rPr>
            </w:pPr>
          </w:p>
          <w:p w14:paraId="266F0926" w14:textId="77777777" w:rsidR="000D768C" w:rsidRDefault="000D768C" w:rsidP="00F16E89">
            <w:pPr>
              <w:rPr>
                <w:rFonts w:cs="Arial"/>
                <w:bCs/>
                <w:sz w:val="20"/>
              </w:rPr>
            </w:pPr>
          </w:p>
          <w:p w14:paraId="0EBBE29A" w14:textId="77777777" w:rsidR="000D768C" w:rsidRDefault="000D768C" w:rsidP="00F16E89">
            <w:pPr>
              <w:rPr>
                <w:rFonts w:cs="Arial"/>
                <w:bCs/>
                <w:sz w:val="20"/>
              </w:rPr>
            </w:pPr>
          </w:p>
          <w:p w14:paraId="2ACE4BE0" w14:textId="77777777" w:rsidR="000D768C" w:rsidRDefault="000D768C" w:rsidP="00F16E89">
            <w:pPr>
              <w:rPr>
                <w:rFonts w:cs="Arial"/>
                <w:bCs/>
                <w:sz w:val="20"/>
              </w:rPr>
            </w:pPr>
          </w:p>
          <w:p w14:paraId="708E102E" w14:textId="58F0D954" w:rsidR="000D768C" w:rsidRPr="00232CD6" w:rsidRDefault="000D768C" w:rsidP="00F16E89">
            <w:pPr>
              <w:rPr>
                <w:rFonts w:cs="Arial"/>
                <w:sz w:val="20"/>
              </w:rPr>
            </w:pPr>
          </w:p>
        </w:tc>
        <w:tc>
          <w:tcPr>
            <w:tcW w:w="528" w:type="pct"/>
          </w:tcPr>
          <w:p w14:paraId="3D2781D2" w14:textId="77777777" w:rsidR="00081546" w:rsidRPr="00F16E89" w:rsidRDefault="00081546" w:rsidP="00081546">
            <w:pPr>
              <w:rPr>
                <w:rFonts w:cs="Arial"/>
                <w:sz w:val="18"/>
                <w:szCs w:val="18"/>
              </w:rPr>
            </w:pPr>
            <w:r w:rsidRPr="00F16E89">
              <w:rPr>
                <w:rFonts w:cs="Arial"/>
                <w:sz w:val="18"/>
                <w:szCs w:val="18"/>
              </w:rPr>
              <w:t>GWT team</w:t>
            </w:r>
          </w:p>
          <w:p w14:paraId="4EA95D5C" w14:textId="77777777" w:rsidR="00F16E89" w:rsidRDefault="00081546" w:rsidP="00081546">
            <w:pPr>
              <w:rPr>
                <w:rFonts w:cs="Arial"/>
                <w:sz w:val="18"/>
                <w:szCs w:val="18"/>
              </w:rPr>
            </w:pPr>
            <w:r w:rsidRPr="00F16E89">
              <w:rPr>
                <w:rFonts w:cs="Arial"/>
                <w:sz w:val="18"/>
                <w:szCs w:val="18"/>
              </w:rPr>
              <w:t>School leaders</w:t>
            </w:r>
          </w:p>
          <w:p w14:paraId="708E1030" w14:textId="4106CE13" w:rsidR="00081546" w:rsidRPr="00232CD6" w:rsidRDefault="00081546" w:rsidP="00081546">
            <w:pPr>
              <w:rPr>
                <w:rFonts w:cs="Arial"/>
                <w:sz w:val="20"/>
              </w:rPr>
            </w:pPr>
          </w:p>
        </w:tc>
      </w:tr>
      <w:tr w:rsidR="000D768C" w:rsidRPr="00BD45E4" w14:paraId="3A7174C4" w14:textId="77777777" w:rsidTr="43761BF9">
        <w:trPr>
          <w:trHeight w:val="591"/>
          <w:jc w:val="center"/>
        </w:trPr>
        <w:tc>
          <w:tcPr>
            <w:tcW w:w="1066" w:type="pct"/>
          </w:tcPr>
          <w:p w14:paraId="15B76606" w14:textId="77777777" w:rsidR="000D768C" w:rsidRDefault="000D768C" w:rsidP="000D768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Biosecurity</w:t>
            </w:r>
          </w:p>
          <w:p w14:paraId="37D1AF86" w14:textId="635D1E9E" w:rsidR="000D768C" w:rsidRDefault="000D768C" w:rsidP="000D768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295065">
              <w:rPr>
                <w:rFonts w:cs="Arial"/>
                <w:bCs/>
                <w:sz w:val="20"/>
              </w:rPr>
              <w:t>Risk of transference of waterborne biohazards such bacteria and viruses</w:t>
            </w:r>
            <w:r w:rsidR="005B0469">
              <w:rPr>
                <w:rFonts w:cs="Arial"/>
                <w:bCs/>
                <w:sz w:val="20"/>
              </w:rPr>
              <w:t xml:space="preserve"> to another site.</w:t>
            </w:r>
          </w:p>
          <w:p w14:paraId="066C8D3C" w14:textId="77777777" w:rsidR="005B0469" w:rsidRPr="00295065" w:rsidRDefault="005B0469" w:rsidP="000D768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  <w:p w14:paraId="02477C21" w14:textId="0D72F79D" w:rsidR="000D768C" w:rsidRDefault="000D768C" w:rsidP="000D768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295065">
              <w:rPr>
                <w:rFonts w:cs="Arial"/>
                <w:bCs/>
                <w:sz w:val="20"/>
              </w:rPr>
              <w:t>Risk of serious illness if ingested</w:t>
            </w:r>
            <w:r w:rsidR="005B0469">
              <w:rPr>
                <w:rFonts w:cs="Arial"/>
                <w:bCs/>
                <w:sz w:val="20"/>
              </w:rPr>
              <w:t>.</w:t>
            </w:r>
          </w:p>
          <w:p w14:paraId="0E91FA16" w14:textId="77777777" w:rsidR="005B0469" w:rsidRPr="00295065" w:rsidRDefault="005B0469" w:rsidP="000D768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  <w:p w14:paraId="1B9F3A83" w14:textId="0B71A64E" w:rsidR="000D768C" w:rsidRPr="00F16E89" w:rsidRDefault="000D768C" w:rsidP="000D768C">
            <w:pPr>
              <w:rPr>
                <w:rFonts w:cs="Arial"/>
                <w:b/>
                <w:sz w:val="20"/>
                <w:lang w:val="en-US" w:eastAsia="en-US"/>
              </w:rPr>
            </w:pPr>
            <w:r w:rsidRPr="00295065">
              <w:rPr>
                <w:rFonts w:cs="Arial"/>
                <w:bCs/>
                <w:sz w:val="20"/>
              </w:rPr>
              <w:t>Risk of damage to the aquatic environment if solution is not disposed of correctly.</w:t>
            </w:r>
          </w:p>
        </w:tc>
        <w:tc>
          <w:tcPr>
            <w:tcW w:w="559" w:type="pct"/>
          </w:tcPr>
          <w:p w14:paraId="6BAB4D59" w14:textId="78F495CD" w:rsidR="000D768C" w:rsidRDefault="002247F8" w:rsidP="000D768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all</w:t>
            </w:r>
          </w:p>
          <w:p w14:paraId="46948350" w14:textId="6989EF39" w:rsidR="002247F8" w:rsidRDefault="002247F8" w:rsidP="000D768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898" w:type="pct"/>
          </w:tcPr>
          <w:p w14:paraId="3230CE55" w14:textId="36398523" w:rsidR="005D2B91" w:rsidRPr="005D2B91" w:rsidRDefault="005D2B91" w:rsidP="005D2B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All </w:t>
            </w:r>
            <w:r w:rsidR="00081546">
              <w:rPr>
                <w:rFonts w:cs="Arial"/>
                <w:bCs/>
                <w:sz w:val="20"/>
              </w:rPr>
              <w:t>i</w:t>
            </w:r>
            <w:r>
              <w:rPr>
                <w:rFonts w:cs="Arial"/>
                <w:bCs/>
                <w:sz w:val="20"/>
              </w:rPr>
              <w:t>deally arrive with clean/dry wellies.</w:t>
            </w:r>
          </w:p>
          <w:p w14:paraId="489A4D17" w14:textId="3CBD9B3B" w:rsidR="002247F8" w:rsidRPr="002247F8" w:rsidRDefault="000D768C" w:rsidP="002247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0D768C">
              <w:rPr>
                <w:rFonts w:cs="Arial"/>
                <w:bCs/>
                <w:sz w:val="20"/>
              </w:rPr>
              <w:t>Wellies/waders are c</w:t>
            </w:r>
            <w:r w:rsidR="005D2B91">
              <w:rPr>
                <w:rFonts w:cs="Arial"/>
                <w:bCs/>
                <w:sz w:val="20"/>
              </w:rPr>
              <w:t xml:space="preserve">hecked, brushed out if muddy and sprayed </w:t>
            </w:r>
            <w:r w:rsidRPr="000D768C">
              <w:rPr>
                <w:rFonts w:cs="Arial"/>
                <w:bCs/>
                <w:sz w:val="20"/>
              </w:rPr>
              <w:t xml:space="preserve">with Virkon </w:t>
            </w:r>
            <w:r w:rsidR="005D2B91">
              <w:rPr>
                <w:rFonts w:cs="Arial"/>
                <w:bCs/>
                <w:sz w:val="20"/>
              </w:rPr>
              <w:t xml:space="preserve">Aquatic </w:t>
            </w:r>
            <w:r w:rsidR="005B0469">
              <w:rPr>
                <w:rFonts w:cs="Arial"/>
                <w:bCs/>
                <w:sz w:val="20"/>
              </w:rPr>
              <w:t>(</w:t>
            </w:r>
            <w:proofErr w:type="spellStart"/>
            <w:proofErr w:type="gramStart"/>
            <w:r w:rsidR="005D2B91">
              <w:rPr>
                <w:rFonts w:cs="Arial"/>
                <w:bCs/>
                <w:sz w:val="20"/>
              </w:rPr>
              <w:t>ie.aquatic</w:t>
            </w:r>
            <w:proofErr w:type="spellEnd"/>
            <w:proofErr w:type="gramEnd"/>
            <w:r w:rsidR="005D2B91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="005B0469">
              <w:rPr>
                <w:rFonts w:cs="Arial"/>
                <w:bCs/>
                <w:sz w:val="20"/>
              </w:rPr>
              <w:t>disincfectant</w:t>
            </w:r>
            <w:proofErr w:type="spellEnd"/>
            <w:r w:rsidR="005B0469">
              <w:rPr>
                <w:rFonts w:cs="Arial"/>
                <w:bCs/>
                <w:sz w:val="20"/>
              </w:rPr>
              <w:t xml:space="preserve"> solution) </w:t>
            </w:r>
            <w:r w:rsidRPr="000D768C">
              <w:rPr>
                <w:rFonts w:cs="Arial"/>
                <w:bCs/>
                <w:sz w:val="20"/>
              </w:rPr>
              <w:t>before and after entering the water</w:t>
            </w:r>
            <w:r w:rsidR="002247F8">
              <w:rPr>
                <w:rFonts w:cs="Arial"/>
                <w:bCs/>
                <w:sz w:val="20"/>
              </w:rPr>
              <w:t xml:space="preserve"> – as appropriate</w:t>
            </w:r>
            <w:r w:rsidRPr="000D768C">
              <w:rPr>
                <w:rFonts w:cs="Arial"/>
                <w:bCs/>
                <w:sz w:val="20"/>
              </w:rPr>
              <w:t xml:space="preserve">.  </w:t>
            </w:r>
          </w:p>
          <w:p w14:paraId="166F3A6E" w14:textId="77777777" w:rsidR="005D2B91" w:rsidRDefault="005D2B91" w:rsidP="000D7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GWT staff will spray the wellies.</w:t>
            </w:r>
          </w:p>
          <w:p w14:paraId="00787AB7" w14:textId="400010A3" w:rsidR="000D768C" w:rsidRDefault="000D768C" w:rsidP="000D7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</w:t>
            </w:r>
            <w:r w:rsidRPr="000D768C">
              <w:rPr>
                <w:rFonts w:cs="Arial"/>
                <w:bCs/>
                <w:sz w:val="20"/>
              </w:rPr>
              <w:t xml:space="preserve">quipment </w:t>
            </w:r>
            <w:r w:rsidRPr="005B0469">
              <w:rPr>
                <w:rFonts w:cs="Arial"/>
                <w:b/>
                <w:sz w:val="20"/>
              </w:rPr>
              <w:t>shared</w:t>
            </w:r>
            <w:r>
              <w:rPr>
                <w:rFonts w:cs="Arial"/>
                <w:bCs/>
                <w:sz w:val="20"/>
              </w:rPr>
              <w:t xml:space="preserve"> between sites </w:t>
            </w:r>
            <w:r w:rsidRPr="000D768C">
              <w:rPr>
                <w:rFonts w:cs="Arial"/>
                <w:bCs/>
                <w:sz w:val="20"/>
              </w:rPr>
              <w:t xml:space="preserve">will be cleaned immediately </w:t>
            </w:r>
            <w:r w:rsidR="005D2B91">
              <w:rPr>
                <w:rFonts w:cs="Arial"/>
                <w:bCs/>
                <w:sz w:val="20"/>
              </w:rPr>
              <w:t>before/</w:t>
            </w:r>
            <w:r w:rsidRPr="000D768C">
              <w:rPr>
                <w:rFonts w:cs="Arial"/>
                <w:bCs/>
                <w:sz w:val="20"/>
              </w:rPr>
              <w:t xml:space="preserve">after the session. </w:t>
            </w:r>
          </w:p>
          <w:p w14:paraId="3B060823" w14:textId="37CAB05A" w:rsidR="000D768C" w:rsidRDefault="00F309E4" w:rsidP="000D7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</w:t>
            </w:r>
            <w:r w:rsidR="000D768C">
              <w:rPr>
                <w:rFonts w:cs="Arial"/>
                <w:bCs/>
                <w:sz w:val="20"/>
              </w:rPr>
              <w:t xml:space="preserve">ach site </w:t>
            </w:r>
            <w:r>
              <w:rPr>
                <w:rFonts w:cs="Arial"/>
                <w:bCs/>
                <w:sz w:val="20"/>
              </w:rPr>
              <w:t xml:space="preserve">(with a </w:t>
            </w:r>
            <w:r w:rsidR="000D768C">
              <w:rPr>
                <w:rFonts w:cs="Arial"/>
                <w:bCs/>
                <w:sz w:val="20"/>
              </w:rPr>
              <w:t>pond or river study</w:t>
            </w:r>
            <w:r>
              <w:rPr>
                <w:rFonts w:cs="Arial"/>
                <w:bCs/>
                <w:sz w:val="20"/>
              </w:rPr>
              <w:t xml:space="preserve"> session)</w:t>
            </w:r>
            <w:r w:rsidR="000D768C">
              <w:rPr>
                <w:rFonts w:cs="Arial"/>
                <w:bCs/>
                <w:sz w:val="20"/>
              </w:rPr>
              <w:t xml:space="preserve"> will </w:t>
            </w:r>
            <w:r>
              <w:rPr>
                <w:rFonts w:cs="Arial"/>
                <w:bCs/>
                <w:sz w:val="20"/>
              </w:rPr>
              <w:t xml:space="preserve">ideally </w:t>
            </w:r>
            <w:r w:rsidR="000D768C">
              <w:rPr>
                <w:rFonts w:cs="Arial"/>
                <w:bCs/>
                <w:sz w:val="20"/>
              </w:rPr>
              <w:t>have it</w:t>
            </w:r>
            <w:r w:rsidR="002247F8">
              <w:rPr>
                <w:rFonts w:cs="Arial"/>
                <w:bCs/>
                <w:sz w:val="20"/>
              </w:rPr>
              <w:t>s</w:t>
            </w:r>
            <w:r w:rsidR="000D768C">
              <w:rPr>
                <w:rFonts w:cs="Arial"/>
                <w:bCs/>
                <w:sz w:val="20"/>
              </w:rPr>
              <w:t xml:space="preserve"> own kit.</w:t>
            </w:r>
            <w:r>
              <w:rPr>
                <w:rFonts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</w:rPr>
              <w:t>Eg.</w:t>
            </w:r>
            <w:proofErr w:type="spellEnd"/>
            <w:r>
              <w:rPr>
                <w:rFonts w:cs="Arial"/>
                <w:bCs/>
                <w:sz w:val="20"/>
              </w:rPr>
              <w:t xml:space="preserve"> nets, trays etc</w:t>
            </w:r>
          </w:p>
          <w:p w14:paraId="5270CB85" w14:textId="0976608F" w:rsidR="00F309E4" w:rsidRDefault="00F309E4" w:rsidP="000D7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Sol</w:t>
            </w:r>
            <w:r w:rsidR="00081546">
              <w:rPr>
                <w:rFonts w:cs="Arial"/>
                <w:bCs/>
                <w:sz w:val="20"/>
              </w:rPr>
              <w:t>utio</w:t>
            </w:r>
            <w:r>
              <w:rPr>
                <w:rFonts w:cs="Arial"/>
                <w:bCs/>
                <w:sz w:val="20"/>
              </w:rPr>
              <w:t>n will be disposed of appropriately.</w:t>
            </w:r>
          </w:p>
          <w:p w14:paraId="4A7E7817" w14:textId="77777777" w:rsidR="000D768C" w:rsidRPr="00F309E4" w:rsidRDefault="000D768C" w:rsidP="00F309E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49" w:type="pct"/>
          </w:tcPr>
          <w:p w14:paraId="0F85EA2B" w14:textId="77777777" w:rsidR="00F309E4" w:rsidRDefault="00F309E4" w:rsidP="00F309E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Unlikely and very harmful = </w:t>
            </w:r>
            <w:r w:rsidRPr="007632A0">
              <w:rPr>
                <w:rFonts w:cs="Arial"/>
                <w:b/>
                <w:bCs/>
                <w:sz w:val="20"/>
              </w:rPr>
              <w:t>Moderate</w:t>
            </w:r>
          </w:p>
          <w:p w14:paraId="70D1F700" w14:textId="1F752C0B" w:rsidR="000D768C" w:rsidRPr="00C20130" w:rsidRDefault="00F309E4" w:rsidP="00F309E4">
            <w:pPr>
              <w:rPr>
                <w:rFonts w:cs="Arial"/>
                <w:sz w:val="20"/>
              </w:rPr>
            </w:pPr>
            <w:r w:rsidRPr="00295065">
              <w:rPr>
                <w:rFonts w:cs="Arial"/>
                <w:bCs/>
                <w:sz w:val="20"/>
              </w:rPr>
              <w:t>Managed to</w:t>
            </w:r>
            <w:r>
              <w:rPr>
                <w:rFonts w:cs="Arial"/>
                <w:b/>
                <w:sz w:val="20"/>
              </w:rPr>
              <w:t xml:space="preserve"> slight</w:t>
            </w:r>
          </w:p>
        </w:tc>
        <w:tc>
          <w:tcPr>
            <w:tcW w:w="528" w:type="pct"/>
          </w:tcPr>
          <w:p w14:paraId="41FDA360" w14:textId="75611A81" w:rsidR="000D768C" w:rsidRPr="00232CD6" w:rsidRDefault="002247F8" w:rsidP="000D768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GWT staff advise school to arrive with clean, dry wellies.</w:t>
            </w:r>
          </w:p>
        </w:tc>
      </w:tr>
    </w:tbl>
    <w:p w14:paraId="708E1065" w14:textId="77777777" w:rsidR="00CC37DF" w:rsidRPr="00BD45E4" w:rsidRDefault="00CC37DF" w:rsidP="009049EC">
      <w:pPr>
        <w:rPr>
          <w:rFonts w:cs="Arial"/>
          <w:b/>
          <w:sz w:val="16"/>
          <w:szCs w:val="16"/>
        </w:rPr>
        <w:sectPr w:rsidR="00CC37DF" w:rsidRPr="00BD45E4" w:rsidSect="003654C4">
          <w:headerReference w:type="default" r:id="rId14"/>
          <w:type w:val="continuous"/>
          <w:pgSz w:w="16838" w:h="11906" w:orient="landscape"/>
          <w:pgMar w:top="720" w:right="734" w:bottom="720" w:left="734" w:header="850" w:footer="113" w:gutter="0"/>
          <w:cols w:space="720"/>
          <w:docGrid w:linePitch="326"/>
        </w:sect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BD45E4" w:rsidRPr="00BD45E4" w14:paraId="708E1067" w14:textId="77777777" w:rsidTr="43761BF9">
        <w:trPr>
          <w:trHeight w:val="39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708E1066" w14:textId="23383BE4" w:rsidR="009049EC" w:rsidRPr="007B357F" w:rsidRDefault="009049EC" w:rsidP="009049E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D45E4">
              <w:rPr>
                <w:rFonts w:cs="Arial"/>
                <w:b/>
                <w:sz w:val="22"/>
                <w:szCs w:val="22"/>
              </w:rPr>
              <w:t>PPE required</w:t>
            </w:r>
            <w:r w:rsidR="007B357F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7B357F" w:rsidRPr="00BD45E4">
              <w:rPr>
                <w:rFonts w:cs="Arial"/>
                <w:b/>
                <w:bCs/>
                <w:sz w:val="22"/>
                <w:szCs w:val="22"/>
              </w:rPr>
              <w:t>e.g. Gloves, Litter picker, Hand washing equipment, Hand sanitizer, Disinfectant wipes, Mobile phone</w:t>
            </w:r>
          </w:p>
        </w:tc>
      </w:tr>
      <w:tr w:rsidR="00BD45E4" w:rsidRPr="00BD45E4" w14:paraId="708E106D" w14:textId="77777777" w:rsidTr="43761BF9">
        <w:trPr>
          <w:trHeight w:val="591"/>
          <w:jc w:val="center"/>
        </w:trPr>
        <w:tc>
          <w:tcPr>
            <w:tcW w:w="5000" w:type="pct"/>
            <w:shd w:val="clear" w:color="auto" w:fill="auto"/>
          </w:tcPr>
          <w:p w14:paraId="689C2961" w14:textId="4F6594D4" w:rsidR="00F876AF" w:rsidRPr="007B357F" w:rsidRDefault="00F876AF" w:rsidP="00F876AF">
            <w:pPr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7B357F">
              <w:rPr>
                <w:rFonts w:cs="Arial"/>
                <w:bCs/>
                <w:sz w:val="22"/>
                <w:szCs w:val="22"/>
                <w:lang w:eastAsia="en-US"/>
              </w:rPr>
              <w:t xml:space="preserve">Latex free gloves and waterproof plasters for river dipping (to cover open cuts) – school staff to ensure GWT staff are informed of plaster / latex </w:t>
            </w:r>
            <w:proofErr w:type="gramStart"/>
            <w:r w:rsidRPr="007B357F">
              <w:rPr>
                <w:rFonts w:cs="Arial"/>
                <w:bCs/>
                <w:sz w:val="22"/>
                <w:szCs w:val="22"/>
                <w:lang w:eastAsia="en-US"/>
              </w:rPr>
              <w:t>allergies</w:t>
            </w:r>
            <w:proofErr w:type="gramEnd"/>
            <w:r w:rsidRPr="007B357F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08E106C" w14:textId="30E3EA32" w:rsidR="00F876AF" w:rsidRPr="00F876AF" w:rsidRDefault="00F876AF" w:rsidP="007B357F">
            <w:pPr>
              <w:rPr>
                <w:rFonts w:cs="Arial"/>
                <w:szCs w:val="24"/>
                <w:lang w:eastAsia="en-US"/>
              </w:rPr>
            </w:pPr>
            <w:r w:rsidRPr="007B357F">
              <w:rPr>
                <w:rFonts w:cs="Arial"/>
                <w:sz w:val="22"/>
                <w:szCs w:val="22"/>
                <w:lang w:eastAsia="en-US"/>
              </w:rPr>
              <w:t>A personal first aid kit must be carried</w:t>
            </w:r>
            <w:r w:rsidR="007B357F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</w:tr>
      <w:tr w:rsidR="009049EC" w:rsidRPr="004C3E6D" w14:paraId="708E106F" w14:textId="77777777" w:rsidTr="43761BF9">
        <w:trPr>
          <w:trHeight w:val="39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708E106E" w14:textId="77777777" w:rsidR="009049EC" w:rsidRPr="00A07553" w:rsidRDefault="009049EC" w:rsidP="009049EC">
            <w:pPr>
              <w:rPr>
                <w:rFonts w:cs="Arial"/>
                <w:b/>
                <w:sz w:val="22"/>
                <w:szCs w:val="22"/>
              </w:rPr>
            </w:pPr>
            <w:r w:rsidRPr="00A07553">
              <w:rPr>
                <w:rFonts w:cs="Arial"/>
                <w:b/>
                <w:sz w:val="22"/>
                <w:szCs w:val="22"/>
              </w:rPr>
              <w:t>Other info</w:t>
            </w:r>
          </w:p>
        </w:tc>
      </w:tr>
      <w:tr w:rsidR="009049EC" w:rsidRPr="004C3E6D" w14:paraId="708E1071" w14:textId="77777777" w:rsidTr="43761BF9">
        <w:trPr>
          <w:trHeight w:val="398"/>
          <w:jc w:val="center"/>
        </w:trPr>
        <w:tc>
          <w:tcPr>
            <w:tcW w:w="5000" w:type="pct"/>
            <w:shd w:val="clear" w:color="auto" w:fill="auto"/>
          </w:tcPr>
          <w:p w14:paraId="708E1070" w14:textId="193876F3" w:rsidR="00256965" w:rsidRPr="009049EC" w:rsidRDefault="007B357F" w:rsidP="007B357F">
            <w:pPr>
              <w:rPr>
                <w:rFonts w:cs="Arial"/>
              </w:rPr>
            </w:pPr>
            <w:r w:rsidRPr="007B357F">
              <w:rPr>
                <w:rFonts w:cs="Arial"/>
                <w:sz w:val="22"/>
                <w:szCs w:val="22"/>
                <w:lang w:eastAsia="en-US"/>
              </w:rPr>
              <w:t>Mobile phone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, </w:t>
            </w:r>
            <w:r w:rsidRPr="007B357F">
              <w:rPr>
                <w:rFonts w:cs="Arial"/>
                <w:sz w:val="22"/>
                <w:szCs w:val="22"/>
                <w:lang w:eastAsia="en-US"/>
              </w:rPr>
              <w:t>Sanitiser</w:t>
            </w:r>
          </w:p>
        </w:tc>
      </w:tr>
    </w:tbl>
    <w:p w14:paraId="708E1072" w14:textId="77777777" w:rsidR="00BD24AD" w:rsidRDefault="00BD24AD"/>
    <w:sectPr w:rsidR="00BD24AD" w:rsidSect="00CC37DF">
      <w:headerReference w:type="default" r:id="rId15"/>
      <w:type w:val="continuous"/>
      <w:pgSz w:w="16838" w:h="11906" w:orient="landscape"/>
      <w:pgMar w:top="720" w:right="734" w:bottom="720" w:left="734" w:header="85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A285" w14:textId="77777777" w:rsidR="00E97124" w:rsidRDefault="00E97124" w:rsidP="00A76E66">
      <w:r>
        <w:separator/>
      </w:r>
    </w:p>
  </w:endnote>
  <w:endnote w:type="continuationSeparator" w:id="0">
    <w:p w14:paraId="6D1BEB70" w14:textId="77777777" w:rsidR="00E97124" w:rsidRDefault="00E97124" w:rsidP="00A76E66">
      <w:r>
        <w:continuationSeparator/>
      </w:r>
    </w:p>
  </w:endnote>
  <w:endnote w:type="continuationNotice" w:id="1">
    <w:p w14:paraId="7ACB0236" w14:textId="77777777" w:rsidR="00E97124" w:rsidRDefault="00E97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6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9978"/>
    </w:tblGrid>
    <w:tr w:rsidR="00960A22" w14:paraId="708E107C" w14:textId="77777777" w:rsidTr="43761BF9">
      <w:tc>
        <w:tcPr>
          <w:tcW w:w="5671" w:type="dxa"/>
          <w:vMerge w:val="restart"/>
        </w:tcPr>
        <w:p w14:paraId="708E107A" w14:textId="77777777" w:rsidR="00960A22" w:rsidRDefault="00960A22" w:rsidP="00FA7CB5">
          <w:pPr>
            <w:pStyle w:val="Heading8"/>
            <w:jc w:val="left"/>
            <w:rPr>
              <w:rFonts w:ascii="Arial" w:hAnsi="Arial"/>
            </w:rPr>
          </w:pPr>
          <w:r w:rsidRPr="002E64BB">
            <w:rPr>
              <w:rFonts w:ascii="Arial" w:hAnsi="Arial"/>
              <w:b w:val="0"/>
              <w:noProof/>
              <w:sz w:val="32"/>
              <w:szCs w:val="32"/>
            </w:rPr>
            <w:drawing>
              <wp:anchor distT="0" distB="0" distL="114300" distR="114300" simplePos="0" relativeHeight="251658242" behindDoc="1" locked="0" layoutInCell="1" allowOverlap="1" wp14:anchorId="708E1090" wp14:editId="708E1091">
                <wp:simplePos x="0" y="0"/>
                <wp:positionH relativeFrom="margin">
                  <wp:posOffset>18415</wp:posOffset>
                </wp:positionH>
                <wp:positionV relativeFrom="paragraph">
                  <wp:posOffset>0</wp:posOffset>
                </wp:positionV>
                <wp:extent cx="3409200" cy="597600"/>
                <wp:effectExtent l="0" t="0" r="1270" b="0"/>
                <wp:wrapTight wrapText="right">
                  <wp:wrapPolygon edited="0">
                    <wp:start x="0" y="0"/>
                    <wp:lineTo x="0" y="20659"/>
                    <wp:lineTo x="21487" y="20659"/>
                    <wp:lineTo x="21487" y="0"/>
                    <wp:lineTo x="0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sk table for SR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2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78" w:type="dxa"/>
          <w:shd w:val="clear" w:color="auto" w:fill="000000" w:themeFill="text1"/>
        </w:tcPr>
        <w:p w14:paraId="708E107B" w14:textId="77777777" w:rsidR="00960A22" w:rsidRPr="00FA7CB5" w:rsidRDefault="00960A22" w:rsidP="00FA7CB5">
          <w:r w:rsidRPr="00FA7CB5">
            <w:rPr>
              <w:rFonts w:cs="Arial"/>
              <w:color w:val="FFFFFF"/>
              <w:szCs w:val="24"/>
            </w:rPr>
            <w:t>Protecting Wildlife for the Future</w:t>
          </w:r>
        </w:p>
      </w:tc>
    </w:tr>
    <w:tr w:rsidR="00960A22" w14:paraId="708E107F" w14:textId="77777777" w:rsidTr="43761BF9">
      <w:trPr>
        <w:trHeight w:val="231"/>
      </w:trPr>
      <w:tc>
        <w:tcPr>
          <w:tcW w:w="5671" w:type="dxa"/>
          <w:vMerge/>
        </w:tcPr>
        <w:p w14:paraId="708E107D" w14:textId="77777777" w:rsidR="00960A22" w:rsidRDefault="00960A22" w:rsidP="00CB316A">
          <w:pPr>
            <w:pStyle w:val="Heading8"/>
            <w:rPr>
              <w:rFonts w:ascii="Arial" w:hAnsi="Arial"/>
            </w:rPr>
          </w:pPr>
        </w:p>
      </w:tc>
      <w:tc>
        <w:tcPr>
          <w:tcW w:w="9978" w:type="dxa"/>
        </w:tcPr>
        <w:p w14:paraId="708E107E" w14:textId="77777777" w:rsidR="00960A22" w:rsidRPr="00FA7CB5" w:rsidRDefault="00960A22" w:rsidP="00FA7CB5">
          <w:pPr>
            <w:pStyle w:val="Heading8"/>
            <w:jc w:val="right"/>
            <w:rPr>
              <w:rFonts w:ascii="Arial" w:hAnsi="Arial" w:cs="Arial"/>
              <w:b w:val="0"/>
              <w:sz w:val="24"/>
              <w:szCs w:val="24"/>
            </w:rPr>
          </w:pPr>
        </w:p>
      </w:tc>
    </w:tr>
    <w:tr w:rsidR="00960A22" w14:paraId="708E1082" w14:textId="77777777" w:rsidTr="43761BF9">
      <w:trPr>
        <w:trHeight w:val="113"/>
      </w:trPr>
      <w:tc>
        <w:tcPr>
          <w:tcW w:w="5671" w:type="dxa"/>
          <w:vMerge/>
        </w:tcPr>
        <w:p w14:paraId="708E1080" w14:textId="77777777" w:rsidR="00960A22" w:rsidRDefault="00960A22" w:rsidP="00CB316A">
          <w:pPr>
            <w:pStyle w:val="Heading8"/>
            <w:rPr>
              <w:rFonts w:ascii="Arial" w:hAnsi="Arial"/>
            </w:rPr>
          </w:pPr>
        </w:p>
      </w:tc>
      <w:tc>
        <w:tcPr>
          <w:tcW w:w="9978" w:type="dxa"/>
        </w:tcPr>
        <w:p w14:paraId="708E1081" w14:textId="77777777" w:rsidR="00960A22" w:rsidRPr="00960A22" w:rsidRDefault="00960A22" w:rsidP="00960A22">
          <w:pPr>
            <w:pStyle w:val="Heading8"/>
            <w:jc w:val="right"/>
            <w:rPr>
              <w:rFonts w:ascii="Arial" w:hAnsi="Arial"/>
              <w:sz w:val="24"/>
              <w:szCs w:val="24"/>
            </w:rPr>
          </w:pPr>
          <w:r w:rsidRPr="00960A22">
            <w:rPr>
              <w:rFonts w:ascii="Arial" w:hAnsi="Arial"/>
              <w:color w:val="7F7F7F" w:themeColor="background1" w:themeShade="7F"/>
              <w:spacing w:val="60"/>
              <w:sz w:val="24"/>
              <w:szCs w:val="24"/>
            </w:rPr>
            <w:t>Page</w:t>
          </w:r>
          <w:r w:rsidRPr="00960A22">
            <w:rPr>
              <w:rFonts w:ascii="Arial" w:hAnsi="Arial"/>
              <w:sz w:val="24"/>
              <w:szCs w:val="24"/>
            </w:rPr>
            <w:t xml:space="preserve"> | </w:t>
          </w:r>
          <w:r w:rsidRPr="00960A22">
            <w:rPr>
              <w:rFonts w:ascii="Arial" w:hAnsi="Arial"/>
              <w:b w:val="0"/>
              <w:sz w:val="24"/>
              <w:szCs w:val="24"/>
            </w:rPr>
            <w:fldChar w:fldCharType="begin"/>
          </w:r>
          <w:r w:rsidRPr="00960A22">
            <w:rPr>
              <w:rFonts w:ascii="Arial" w:hAnsi="Arial"/>
              <w:sz w:val="24"/>
              <w:szCs w:val="24"/>
            </w:rPr>
            <w:instrText xml:space="preserve"> PAGE   \* MERGEFORMAT </w:instrText>
          </w:r>
          <w:r w:rsidRPr="00960A22">
            <w:rPr>
              <w:rFonts w:ascii="Arial" w:hAnsi="Arial"/>
              <w:b w:val="0"/>
              <w:sz w:val="24"/>
              <w:szCs w:val="24"/>
            </w:rPr>
            <w:fldChar w:fldCharType="separate"/>
          </w:r>
          <w:r w:rsidR="000E3EFC" w:rsidRPr="000E3EFC">
            <w:rPr>
              <w:rFonts w:ascii="Arial" w:hAnsi="Arial"/>
              <w:b w:val="0"/>
              <w:bCs/>
              <w:noProof/>
              <w:sz w:val="24"/>
              <w:szCs w:val="24"/>
            </w:rPr>
            <w:t>3</w:t>
          </w:r>
          <w:r w:rsidRPr="00960A22">
            <w:rPr>
              <w:rFonts w:ascii="Arial" w:hAnsi="Arial"/>
              <w:b w:val="0"/>
              <w:bCs/>
              <w:noProof/>
              <w:sz w:val="24"/>
              <w:szCs w:val="24"/>
            </w:rPr>
            <w:fldChar w:fldCharType="end"/>
          </w:r>
        </w:p>
      </w:tc>
    </w:tr>
  </w:tbl>
  <w:p w14:paraId="708E1083" w14:textId="77777777" w:rsidR="00A76E66" w:rsidRPr="00280BFC" w:rsidRDefault="00A76E66" w:rsidP="003807A2">
    <w:pPr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5569" w14:textId="77777777" w:rsidR="00E97124" w:rsidRDefault="00E97124" w:rsidP="00A76E66">
      <w:r>
        <w:separator/>
      </w:r>
    </w:p>
  </w:footnote>
  <w:footnote w:type="continuationSeparator" w:id="0">
    <w:p w14:paraId="73F314D7" w14:textId="77777777" w:rsidR="00E97124" w:rsidRDefault="00E97124" w:rsidP="00A76E66">
      <w:r>
        <w:continuationSeparator/>
      </w:r>
    </w:p>
  </w:footnote>
  <w:footnote w:type="continuationNotice" w:id="1">
    <w:p w14:paraId="1BFBF9E1" w14:textId="77777777" w:rsidR="00E97124" w:rsidRDefault="00E97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1077" w14:textId="0A52B9C1" w:rsidR="00A76E66" w:rsidRDefault="00231C47" w:rsidP="00A76E66">
    <w:pPr>
      <w:pStyle w:val="Heading1"/>
      <w:rPr>
        <w:rFonts w:ascii="Arial" w:hAnsi="Arial"/>
        <w:b/>
        <w:sz w:val="48"/>
      </w:rPr>
    </w:pPr>
    <w:r>
      <w:rPr>
        <w:noProof/>
      </w:rPr>
      <w:drawing>
        <wp:anchor distT="0" distB="0" distL="0" distR="0" simplePos="0" relativeHeight="251660290" behindDoc="0" locked="0" layoutInCell="1" allowOverlap="1" wp14:anchorId="2BE213CC" wp14:editId="0D6DECB1">
          <wp:simplePos x="0" y="0"/>
          <wp:positionH relativeFrom="page">
            <wp:posOffset>7231380</wp:posOffset>
          </wp:positionH>
          <wp:positionV relativeFrom="paragraph">
            <wp:posOffset>-333908</wp:posOffset>
          </wp:positionV>
          <wp:extent cx="3041344" cy="937260"/>
          <wp:effectExtent l="0" t="0" r="6985" b="0"/>
          <wp:wrapNone/>
          <wp:docPr id="1" name="image4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 descr="Logo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1344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3761BF9" w:rsidRPr="43761BF9">
      <w:rPr>
        <w:rFonts w:ascii="Arial" w:hAnsi="Arial"/>
        <w:b/>
        <w:bCs/>
        <w:noProof/>
        <w:sz w:val="48"/>
        <w:szCs w:val="48"/>
      </w:rPr>
      <w:t>Task Risk Assessment</w:t>
    </w:r>
  </w:p>
  <w:p w14:paraId="708E1078" w14:textId="0EF1E6EE" w:rsidR="00176CE9" w:rsidRDefault="00A76E66" w:rsidP="007F047B">
    <w:pPr>
      <w:pStyle w:val="Heading1"/>
      <w:rPr>
        <w:rFonts w:ascii="Arial" w:hAnsi="Arial"/>
        <w:i/>
        <w:sz w:val="36"/>
      </w:rPr>
    </w:pPr>
    <w:r w:rsidRPr="00BD45E4">
      <w:rPr>
        <w:noProof/>
        <w:color w:val="0070C0"/>
        <w:sz w:val="28"/>
      </w:rPr>
      <mc:AlternateContent>
        <mc:Choice Requires="wps">
          <w:drawing>
            <wp:anchor distT="0" distB="180340" distL="114300" distR="114300" simplePos="0" relativeHeight="251658241" behindDoc="0" locked="1" layoutInCell="0" allowOverlap="0" wp14:anchorId="708E108E" wp14:editId="708E108F">
              <wp:simplePos x="0" y="0"/>
              <wp:positionH relativeFrom="column">
                <wp:posOffset>-75565</wp:posOffset>
              </wp:positionH>
              <wp:positionV relativeFrom="page">
                <wp:posOffset>1440180</wp:posOffset>
              </wp:positionV>
              <wp:extent cx="9846000" cy="0"/>
              <wp:effectExtent l="0" t="19050" r="22225" b="19050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46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F709E" id="Line 4" o:spid="_x0000_s1026" style="position:absolute;z-index:251658241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page;mso-width-percent:0;mso-height-percent:0;mso-width-relative:page;mso-height-relative:page" from="-5.95pt,113.4pt" to="769.3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" o:allowincell="f" o:allowoverlap="f" strokeweight="3pt">
              <w10:wrap type="topAndBottom" anchory="page"/>
              <w10:anchorlock/>
            </v:line>
          </w:pict>
        </mc:Fallback>
      </mc:AlternateContent>
    </w:r>
    <w:r w:rsidR="003B374D" w:rsidRPr="00BD45E4">
      <w:rPr>
        <w:rFonts w:ascii="Arial" w:hAnsi="Arial"/>
        <w:i/>
        <w:color w:val="0070C0"/>
        <w:sz w:val="36"/>
      </w:rPr>
      <w:t xml:space="preserve">River Dipping Activity </w:t>
    </w:r>
    <w:r w:rsidR="003B374D">
      <w:rPr>
        <w:rFonts w:ascii="Arial" w:hAnsi="Arial"/>
        <w:i/>
        <w:sz w:val="36"/>
      </w:rPr>
      <w:t>(</w:t>
    </w:r>
    <w:r w:rsidR="00825934">
      <w:rPr>
        <w:rFonts w:ascii="Arial" w:hAnsi="Arial"/>
        <w:i/>
        <w:sz w:val="36"/>
      </w:rPr>
      <w:t>use in</w:t>
    </w:r>
    <w:r w:rsidR="003B374D">
      <w:rPr>
        <w:rFonts w:ascii="Arial" w:hAnsi="Arial"/>
        <w:i/>
        <w:sz w:val="36"/>
      </w:rPr>
      <w:t xml:space="preserve"> addition to generic schools </w:t>
    </w:r>
    <w:r w:rsidR="00B4389E">
      <w:rPr>
        <w:rFonts w:ascii="Arial" w:hAnsi="Arial"/>
        <w:i/>
        <w:sz w:val="36"/>
      </w:rPr>
      <w:t xml:space="preserve">site </w:t>
    </w:r>
    <w:r w:rsidR="003B374D">
      <w:rPr>
        <w:rFonts w:ascii="Arial" w:hAnsi="Arial"/>
        <w:i/>
        <w:sz w:val="36"/>
      </w:rPr>
      <w:t>RA)</w:t>
    </w:r>
  </w:p>
  <w:p w14:paraId="4225D5AB" w14:textId="7AF14A3F" w:rsidR="0026613F" w:rsidRPr="0026613F" w:rsidRDefault="0026613F" w:rsidP="0026613F">
    <w:pPr>
      <w:rPr>
        <w:i/>
        <w:iCs/>
      </w:rPr>
    </w:pPr>
    <w:r w:rsidRPr="0026613F">
      <w:rPr>
        <w:i/>
        <w:iCs/>
      </w:rPr>
      <w:t>Reference only- for completing an ‘on-the-day’ 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346"/>
      <w:gridCol w:w="1754"/>
      <w:gridCol w:w="5957"/>
      <w:gridCol w:w="2978"/>
      <w:gridCol w:w="1657"/>
    </w:tblGrid>
    <w:tr w:rsidR="003654C4" w:rsidRPr="00BF1CA2" w14:paraId="708E1089" w14:textId="77777777" w:rsidTr="00382BCE">
      <w:trPr>
        <w:trHeight w:val="591"/>
        <w:jc w:val="center"/>
      </w:trPr>
      <w:tc>
        <w:tcPr>
          <w:tcW w:w="1066" w:type="pct"/>
          <w:shd w:val="clear" w:color="auto" w:fill="D9D9D9" w:themeFill="background1" w:themeFillShade="D9"/>
        </w:tcPr>
        <w:p w14:paraId="708E1084" w14:textId="77777777" w:rsidR="003654C4" w:rsidRPr="00BF1CA2" w:rsidRDefault="003654C4" w:rsidP="003654C4">
          <w:pPr>
            <w:rPr>
              <w:rFonts w:cs="Arial"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Task hazard – </w:t>
          </w:r>
          <w:r w:rsidRPr="00BF1CA2">
            <w:rPr>
              <w:rFonts w:cs="Arial"/>
              <w:sz w:val="22"/>
              <w:szCs w:val="22"/>
            </w:rPr>
            <w:t>potential for harm to persons and/or property</w:t>
          </w:r>
        </w:p>
      </w:tc>
      <w:tc>
        <w:tcPr>
          <w:tcW w:w="559" w:type="pct"/>
          <w:shd w:val="clear" w:color="auto" w:fill="D9D9D9" w:themeFill="background1" w:themeFillShade="D9"/>
        </w:tcPr>
        <w:p w14:paraId="708E1085" w14:textId="77777777" w:rsidR="003654C4" w:rsidRPr="00BF1CA2" w:rsidRDefault="003654C4" w:rsidP="003654C4">
          <w:pPr>
            <w:rPr>
              <w:rFonts w:cs="Arial"/>
              <w:b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>Who’s at risk</w:t>
          </w:r>
        </w:p>
      </w:tc>
      <w:tc>
        <w:tcPr>
          <w:tcW w:w="1898" w:type="pct"/>
          <w:shd w:val="clear" w:color="auto" w:fill="D9D9D9" w:themeFill="background1" w:themeFillShade="D9"/>
        </w:tcPr>
        <w:p w14:paraId="708E1086" w14:textId="77777777" w:rsidR="003654C4" w:rsidRPr="00BF1CA2" w:rsidRDefault="003654C4" w:rsidP="003654C4">
          <w:pPr>
            <w:rPr>
              <w:rFonts w:cs="Arial"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Precautions – </w:t>
          </w:r>
          <w:r w:rsidRPr="00BF1CA2">
            <w:rPr>
              <w:rFonts w:cs="Arial"/>
              <w:sz w:val="22"/>
              <w:szCs w:val="22"/>
            </w:rPr>
            <w:t>to reduce risk level</w:t>
          </w:r>
        </w:p>
      </w:tc>
      <w:tc>
        <w:tcPr>
          <w:tcW w:w="949" w:type="pct"/>
          <w:shd w:val="clear" w:color="auto" w:fill="D9D9D9" w:themeFill="background1" w:themeFillShade="D9"/>
        </w:tcPr>
        <w:p w14:paraId="708E1087" w14:textId="77777777" w:rsidR="003654C4" w:rsidRPr="00BF1CA2" w:rsidRDefault="003654C4" w:rsidP="003654C4">
          <w:pPr>
            <w:rPr>
              <w:rFonts w:cs="Arial"/>
              <w:b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Risk level </w:t>
          </w:r>
          <w:r w:rsidRPr="00BF1CA2">
            <w:rPr>
              <w:rFonts w:cs="Arial"/>
              <w:sz w:val="22"/>
              <w:szCs w:val="22"/>
            </w:rPr>
            <w:t xml:space="preserve">(see </w:t>
          </w:r>
          <w:r>
            <w:rPr>
              <w:rFonts w:cs="Arial"/>
              <w:sz w:val="22"/>
              <w:szCs w:val="22"/>
            </w:rPr>
            <w:t>below</w:t>
          </w:r>
          <w:r w:rsidRPr="00BF1CA2">
            <w:rPr>
              <w:rFonts w:cs="Arial"/>
              <w:sz w:val="22"/>
              <w:szCs w:val="22"/>
            </w:rPr>
            <w:t>) - after precautions have been taken</w:t>
          </w:r>
          <w:r w:rsidRPr="00BF1CA2">
            <w:rPr>
              <w:rFonts w:cs="Arial"/>
              <w:b/>
              <w:sz w:val="22"/>
              <w:szCs w:val="22"/>
            </w:rPr>
            <w:t xml:space="preserve"> </w:t>
          </w:r>
        </w:p>
      </w:tc>
      <w:tc>
        <w:tcPr>
          <w:tcW w:w="528" w:type="pct"/>
          <w:shd w:val="clear" w:color="auto" w:fill="D9D9D9" w:themeFill="background1" w:themeFillShade="D9"/>
        </w:tcPr>
        <w:p w14:paraId="708E1088" w14:textId="77777777" w:rsidR="003654C4" w:rsidRPr="00BF1CA2" w:rsidRDefault="003654C4" w:rsidP="003654C4">
          <w:pPr>
            <w:rPr>
              <w:rFonts w:cs="Arial"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Person responsible – </w:t>
          </w:r>
          <w:r w:rsidRPr="00BF1CA2">
            <w:rPr>
              <w:rFonts w:cs="Arial"/>
              <w:sz w:val="22"/>
              <w:szCs w:val="22"/>
            </w:rPr>
            <w:t xml:space="preserve">for ensuring precautions are taken </w:t>
          </w:r>
        </w:p>
      </w:tc>
    </w:tr>
  </w:tbl>
  <w:p w14:paraId="708E108A" w14:textId="77777777" w:rsidR="003654C4" w:rsidRPr="003654C4" w:rsidRDefault="003654C4" w:rsidP="003654C4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108B" w14:textId="77777777" w:rsidR="00CC37DF" w:rsidRPr="00074211" w:rsidRDefault="00CC37DF" w:rsidP="00CC37D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AAA"/>
    <w:multiLevelType w:val="hybridMultilevel"/>
    <w:tmpl w:val="AC04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62B"/>
    <w:multiLevelType w:val="hybridMultilevel"/>
    <w:tmpl w:val="E904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3D2F"/>
    <w:multiLevelType w:val="hybridMultilevel"/>
    <w:tmpl w:val="F918C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03A"/>
    <w:multiLevelType w:val="hybridMultilevel"/>
    <w:tmpl w:val="C308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6363"/>
    <w:multiLevelType w:val="hybridMultilevel"/>
    <w:tmpl w:val="1626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0851">
    <w:abstractNumId w:val="2"/>
  </w:num>
  <w:num w:numId="2" w16cid:durableId="944726419">
    <w:abstractNumId w:val="3"/>
  </w:num>
  <w:num w:numId="3" w16cid:durableId="563611390">
    <w:abstractNumId w:val="0"/>
  </w:num>
  <w:num w:numId="4" w16cid:durableId="246160394">
    <w:abstractNumId w:val="1"/>
  </w:num>
  <w:num w:numId="5" w16cid:durableId="1404719552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e Denton">
    <w15:presenceInfo w15:providerId="AD" w15:userId="S::jennies@gloucestershirewildlifetrust.co.uk::d417f03d-3c64-483b-85b8-c7cd9b441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66"/>
    <w:rsid w:val="00011667"/>
    <w:rsid w:val="000138C4"/>
    <w:rsid w:val="000146AA"/>
    <w:rsid w:val="00015135"/>
    <w:rsid w:val="00033DDE"/>
    <w:rsid w:val="000445F7"/>
    <w:rsid w:val="00053C40"/>
    <w:rsid w:val="00074211"/>
    <w:rsid w:val="00081546"/>
    <w:rsid w:val="00084B63"/>
    <w:rsid w:val="00092351"/>
    <w:rsid w:val="00095288"/>
    <w:rsid w:val="000A58A3"/>
    <w:rsid w:val="000B061A"/>
    <w:rsid w:val="000D768C"/>
    <w:rsid w:val="000E06CE"/>
    <w:rsid w:val="000E3EFC"/>
    <w:rsid w:val="000F4CBB"/>
    <w:rsid w:val="00106D08"/>
    <w:rsid w:val="00133A12"/>
    <w:rsid w:val="00137A2F"/>
    <w:rsid w:val="00152663"/>
    <w:rsid w:val="00162BD4"/>
    <w:rsid w:val="00176CCE"/>
    <w:rsid w:val="00176CE9"/>
    <w:rsid w:val="0018673F"/>
    <w:rsid w:val="001B2366"/>
    <w:rsid w:val="001C2984"/>
    <w:rsid w:val="001F5A29"/>
    <w:rsid w:val="0021590E"/>
    <w:rsid w:val="002247F8"/>
    <w:rsid w:val="00231C47"/>
    <w:rsid w:val="00232CD6"/>
    <w:rsid w:val="00234193"/>
    <w:rsid w:val="00240708"/>
    <w:rsid w:val="00256965"/>
    <w:rsid w:val="0026613F"/>
    <w:rsid w:val="00280BFC"/>
    <w:rsid w:val="00286415"/>
    <w:rsid w:val="002A5430"/>
    <w:rsid w:val="002B5217"/>
    <w:rsid w:val="002C3887"/>
    <w:rsid w:val="002D260E"/>
    <w:rsid w:val="002F2353"/>
    <w:rsid w:val="002F4C99"/>
    <w:rsid w:val="0030130F"/>
    <w:rsid w:val="00316B66"/>
    <w:rsid w:val="00320921"/>
    <w:rsid w:val="00327C60"/>
    <w:rsid w:val="0033645E"/>
    <w:rsid w:val="00346497"/>
    <w:rsid w:val="00354F53"/>
    <w:rsid w:val="003654C4"/>
    <w:rsid w:val="003662FD"/>
    <w:rsid w:val="00377D1E"/>
    <w:rsid w:val="003807A2"/>
    <w:rsid w:val="003821B7"/>
    <w:rsid w:val="00382BCE"/>
    <w:rsid w:val="003969B3"/>
    <w:rsid w:val="003A0B9D"/>
    <w:rsid w:val="003B374D"/>
    <w:rsid w:val="003E7FF6"/>
    <w:rsid w:val="00402932"/>
    <w:rsid w:val="00404D3E"/>
    <w:rsid w:val="0040794B"/>
    <w:rsid w:val="00412D74"/>
    <w:rsid w:val="004166E1"/>
    <w:rsid w:val="004246C6"/>
    <w:rsid w:val="00424B1C"/>
    <w:rsid w:val="00426609"/>
    <w:rsid w:val="00443702"/>
    <w:rsid w:val="004461A3"/>
    <w:rsid w:val="00447C4F"/>
    <w:rsid w:val="00460ABE"/>
    <w:rsid w:val="004662A5"/>
    <w:rsid w:val="0046764D"/>
    <w:rsid w:val="00477E29"/>
    <w:rsid w:val="004A3418"/>
    <w:rsid w:val="004B3A0F"/>
    <w:rsid w:val="004E33AE"/>
    <w:rsid w:val="0052506F"/>
    <w:rsid w:val="00531B8A"/>
    <w:rsid w:val="00531BA3"/>
    <w:rsid w:val="00555C2F"/>
    <w:rsid w:val="00563924"/>
    <w:rsid w:val="0056712D"/>
    <w:rsid w:val="00570408"/>
    <w:rsid w:val="005737FA"/>
    <w:rsid w:val="00582CC7"/>
    <w:rsid w:val="00585F2D"/>
    <w:rsid w:val="00587B00"/>
    <w:rsid w:val="00590CE7"/>
    <w:rsid w:val="005A39E9"/>
    <w:rsid w:val="005B0469"/>
    <w:rsid w:val="005B16C5"/>
    <w:rsid w:val="005B18A6"/>
    <w:rsid w:val="005C70AA"/>
    <w:rsid w:val="005C70DD"/>
    <w:rsid w:val="005D2B91"/>
    <w:rsid w:val="005E53C6"/>
    <w:rsid w:val="0060067F"/>
    <w:rsid w:val="006176B8"/>
    <w:rsid w:val="006232EC"/>
    <w:rsid w:val="00624A46"/>
    <w:rsid w:val="006401E9"/>
    <w:rsid w:val="00654EB4"/>
    <w:rsid w:val="006561EC"/>
    <w:rsid w:val="00666621"/>
    <w:rsid w:val="006933E5"/>
    <w:rsid w:val="00693D17"/>
    <w:rsid w:val="006C5F92"/>
    <w:rsid w:val="006D214E"/>
    <w:rsid w:val="006D3BBF"/>
    <w:rsid w:val="006D70CF"/>
    <w:rsid w:val="007170C2"/>
    <w:rsid w:val="00730EC7"/>
    <w:rsid w:val="00734370"/>
    <w:rsid w:val="00743740"/>
    <w:rsid w:val="007507CF"/>
    <w:rsid w:val="00763A12"/>
    <w:rsid w:val="0076625A"/>
    <w:rsid w:val="00783CC7"/>
    <w:rsid w:val="00796601"/>
    <w:rsid w:val="007A4426"/>
    <w:rsid w:val="007A5032"/>
    <w:rsid w:val="007B2C6B"/>
    <w:rsid w:val="007B357F"/>
    <w:rsid w:val="007D68AE"/>
    <w:rsid w:val="007E6EE7"/>
    <w:rsid w:val="007F047B"/>
    <w:rsid w:val="007F6DAF"/>
    <w:rsid w:val="0081700A"/>
    <w:rsid w:val="00820D4A"/>
    <w:rsid w:val="0082294C"/>
    <w:rsid w:val="00825934"/>
    <w:rsid w:val="00825C22"/>
    <w:rsid w:val="00830705"/>
    <w:rsid w:val="0086626B"/>
    <w:rsid w:val="00874413"/>
    <w:rsid w:val="0088157B"/>
    <w:rsid w:val="00891FEC"/>
    <w:rsid w:val="00893D36"/>
    <w:rsid w:val="008D08C5"/>
    <w:rsid w:val="008D45C2"/>
    <w:rsid w:val="008E22E1"/>
    <w:rsid w:val="008E4176"/>
    <w:rsid w:val="009049EC"/>
    <w:rsid w:val="00917AA6"/>
    <w:rsid w:val="0093268B"/>
    <w:rsid w:val="00937914"/>
    <w:rsid w:val="00957ED7"/>
    <w:rsid w:val="00960A22"/>
    <w:rsid w:val="00970AFA"/>
    <w:rsid w:val="009B59F0"/>
    <w:rsid w:val="009D4A93"/>
    <w:rsid w:val="009D6159"/>
    <w:rsid w:val="009E19A1"/>
    <w:rsid w:val="009E69BA"/>
    <w:rsid w:val="009F33C4"/>
    <w:rsid w:val="00A02707"/>
    <w:rsid w:val="00A07553"/>
    <w:rsid w:val="00A16876"/>
    <w:rsid w:val="00A628CD"/>
    <w:rsid w:val="00A76E66"/>
    <w:rsid w:val="00A9091A"/>
    <w:rsid w:val="00A95FBE"/>
    <w:rsid w:val="00AB22CA"/>
    <w:rsid w:val="00AC2A1F"/>
    <w:rsid w:val="00AC491C"/>
    <w:rsid w:val="00AD2B37"/>
    <w:rsid w:val="00AD67A8"/>
    <w:rsid w:val="00B37491"/>
    <w:rsid w:val="00B4389E"/>
    <w:rsid w:val="00B51BB4"/>
    <w:rsid w:val="00B620F0"/>
    <w:rsid w:val="00B70F10"/>
    <w:rsid w:val="00B92912"/>
    <w:rsid w:val="00B938F4"/>
    <w:rsid w:val="00BA599D"/>
    <w:rsid w:val="00BA6836"/>
    <w:rsid w:val="00BC03EE"/>
    <w:rsid w:val="00BD1082"/>
    <w:rsid w:val="00BD24AD"/>
    <w:rsid w:val="00BD45E4"/>
    <w:rsid w:val="00BE3D50"/>
    <w:rsid w:val="00C064A0"/>
    <w:rsid w:val="00C1655E"/>
    <w:rsid w:val="00C20395"/>
    <w:rsid w:val="00C22CDA"/>
    <w:rsid w:val="00C23CA4"/>
    <w:rsid w:val="00C23DCD"/>
    <w:rsid w:val="00C3423D"/>
    <w:rsid w:val="00C431B3"/>
    <w:rsid w:val="00C47A98"/>
    <w:rsid w:val="00C60576"/>
    <w:rsid w:val="00C66174"/>
    <w:rsid w:val="00C74025"/>
    <w:rsid w:val="00C75CF1"/>
    <w:rsid w:val="00C77442"/>
    <w:rsid w:val="00C86190"/>
    <w:rsid w:val="00C907A6"/>
    <w:rsid w:val="00C937A7"/>
    <w:rsid w:val="00CB316A"/>
    <w:rsid w:val="00CB6232"/>
    <w:rsid w:val="00CC1850"/>
    <w:rsid w:val="00CC37DF"/>
    <w:rsid w:val="00CC514C"/>
    <w:rsid w:val="00CC6749"/>
    <w:rsid w:val="00CC7881"/>
    <w:rsid w:val="00CF4C73"/>
    <w:rsid w:val="00D04830"/>
    <w:rsid w:val="00D066A0"/>
    <w:rsid w:val="00D16540"/>
    <w:rsid w:val="00D346C4"/>
    <w:rsid w:val="00D34A66"/>
    <w:rsid w:val="00D41655"/>
    <w:rsid w:val="00D46980"/>
    <w:rsid w:val="00D5201C"/>
    <w:rsid w:val="00D5448E"/>
    <w:rsid w:val="00D66447"/>
    <w:rsid w:val="00D66D3A"/>
    <w:rsid w:val="00D72370"/>
    <w:rsid w:val="00D841F9"/>
    <w:rsid w:val="00D92429"/>
    <w:rsid w:val="00D926CD"/>
    <w:rsid w:val="00D93193"/>
    <w:rsid w:val="00D97949"/>
    <w:rsid w:val="00DA7075"/>
    <w:rsid w:val="00DA738E"/>
    <w:rsid w:val="00DB282E"/>
    <w:rsid w:val="00DC15F0"/>
    <w:rsid w:val="00DC25F0"/>
    <w:rsid w:val="00DC53CC"/>
    <w:rsid w:val="00DD344E"/>
    <w:rsid w:val="00DD6E29"/>
    <w:rsid w:val="00DE1478"/>
    <w:rsid w:val="00E304A5"/>
    <w:rsid w:val="00E31185"/>
    <w:rsid w:val="00E41926"/>
    <w:rsid w:val="00E442E2"/>
    <w:rsid w:val="00E47C17"/>
    <w:rsid w:val="00E70D72"/>
    <w:rsid w:val="00E8408D"/>
    <w:rsid w:val="00E865A9"/>
    <w:rsid w:val="00E97124"/>
    <w:rsid w:val="00EA7C31"/>
    <w:rsid w:val="00EB514F"/>
    <w:rsid w:val="00ED0F99"/>
    <w:rsid w:val="00ED1AA2"/>
    <w:rsid w:val="00ED66A3"/>
    <w:rsid w:val="00EF30A4"/>
    <w:rsid w:val="00EF6A09"/>
    <w:rsid w:val="00F0792F"/>
    <w:rsid w:val="00F15E4E"/>
    <w:rsid w:val="00F16E89"/>
    <w:rsid w:val="00F26FC5"/>
    <w:rsid w:val="00F309E4"/>
    <w:rsid w:val="00F3425F"/>
    <w:rsid w:val="00F8117D"/>
    <w:rsid w:val="00F876AF"/>
    <w:rsid w:val="00FA50B9"/>
    <w:rsid w:val="00FA7CB5"/>
    <w:rsid w:val="00FB0B9E"/>
    <w:rsid w:val="00FB4B8F"/>
    <w:rsid w:val="00FC4340"/>
    <w:rsid w:val="00FD34FC"/>
    <w:rsid w:val="00FE0D8F"/>
    <w:rsid w:val="43761BF9"/>
    <w:rsid w:val="6557F3E9"/>
    <w:rsid w:val="720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8E0FE1"/>
  <w15:chartTrackingRefBased/>
  <w15:docId w15:val="{303EBE53-3942-47F1-843F-342E4A76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28"/>
    </w:rPr>
  </w:style>
  <w:style w:type="paragraph" w:styleId="BodyText2">
    <w:name w:val="Body Text 2"/>
    <w:basedOn w:val="Normal"/>
    <w:rPr>
      <w:rFonts w:ascii="Garamond" w:hAnsi="Garamond"/>
      <w:b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rsid w:val="00A76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6E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76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E66"/>
    <w:rPr>
      <w:rFonts w:ascii="Arial" w:hAnsi="Arial"/>
      <w:sz w:val="24"/>
    </w:rPr>
  </w:style>
  <w:style w:type="table" w:styleId="TableGrid">
    <w:name w:val="Table Grid"/>
    <w:basedOn w:val="TableNormal"/>
    <w:rsid w:val="0038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949"/>
    <w:pPr>
      <w:ind w:left="720"/>
      <w:contextualSpacing/>
    </w:pPr>
    <w:rPr>
      <w:rFonts w:ascii="Swis721 Ex BT" w:hAnsi="Swis721 Ex BT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33A12"/>
    <w:rPr>
      <w:rFonts w:ascii="Garamond" w:hAnsi="Garamond"/>
      <w:sz w:val="32"/>
    </w:rPr>
  </w:style>
  <w:style w:type="paragraph" w:customStyle="1" w:styleId="paragraph">
    <w:name w:val="paragraph"/>
    <w:basedOn w:val="Normal"/>
    <w:rsid w:val="00D165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D16540"/>
  </w:style>
  <w:style w:type="character" w:customStyle="1" w:styleId="eop">
    <w:name w:val="eop"/>
    <w:basedOn w:val="DefaultParagraphFont"/>
    <w:rsid w:val="00D16540"/>
  </w:style>
  <w:style w:type="paragraph" w:styleId="Revision">
    <w:name w:val="Revision"/>
    <w:hidden/>
    <w:uiPriority w:val="99"/>
    <w:semiHidden/>
    <w:rsid w:val="00081546"/>
    <w:rPr>
      <w:rFonts w:ascii="Arial" w:hAnsi="Arial"/>
      <w:sz w:val="24"/>
    </w:rPr>
  </w:style>
  <w:style w:type="character" w:styleId="Hyperlink">
    <w:name w:val="Hyperlink"/>
    <w:basedOn w:val="DefaultParagraphFont"/>
    <w:rsid w:val="007B3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leptospirosi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27248E13D8B42903143140298A0D8" ma:contentTypeVersion="14" ma:contentTypeDescription="Create a new document." ma:contentTypeScope="" ma:versionID="5adceb7f16f5f45557864f81aad9620a">
  <xsd:schema xmlns:xsd="http://www.w3.org/2001/XMLSchema" xmlns:xs="http://www.w3.org/2001/XMLSchema" xmlns:p="http://schemas.microsoft.com/office/2006/metadata/properties" xmlns:ns2="719008b7-7b7a-4ef6-ae65-616f9d88c2a0" xmlns:ns3="4f26e686-b18f-46be-9bda-911d0a09c103" targetNamespace="http://schemas.microsoft.com/office/2006/metadata/properties" ma:root="true" ma:fieldsID="5e2c9eeffffb0d5d3b030b42bb06d54c" ns2:_="" ns3:_="">
    <xsd:import namespace="719008b7-7b7a-4ef6-ae65-616f9d88c2a0"/>
    <xsd:import namespace="4f26e686-b18f-46be-9bda-911d0a09c1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008b7-7b7a-4ef6-ae65-616f9d88c2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e686-b18f-46be-9bda-911d0a09c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BB8BD-A624-4E0F-A4B5-112763001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F96F7-0E68-4F4D-98F3-F6D289004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9E9F2-BE81-498A-AA0C-6005BF157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6E630F-F2A8-4CA9-A9DB-CD206F170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008b7-7b7a-4ef6-ae65-616f9d88c2a0"/>
    <ds:schemaRef ds:uri="4f26e686-b18f-46be-9bda-911d0a09c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745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</vt:lpstr>
    </vt:vector>
  </TitlesOfParts>
  <Company>GWT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</dc:title>
  <dc:subject/>
  <dc:creator>Ian Stevenson</dc:creator>
  <cp:keywords/>
  <cp:lastModifiedBy>Jennie Denton</cp:lastModifiedBy>
  <cp:revision>6</cp:revision>
  <cp:lastPrinted>2006-03-06T19:55:00Z</cp:lastPrinted>
  <dcterms:created xsi:type="dcterms:W3CDTF">2023-02-24T16:02:00Z</dcterms:created>
  <dcterms:modified xsi:type="dcterms:W3CDTF">2023-12-12T12:05:00Z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0x01010027B27248E13D8B42903143140298A0D8</vt:lpwstr>
  </property>
  <property fmtid="{D5CDD505-2E9C-101B-9397-08002B2CF9AE}" pid="3" name="AuthorIds_UIVersion_1024">
    <vt:lpwstr>143</vt:lpwstr>
  </property>
</Properties>
</file>