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44" w:rsidRDefault="00214D18" w:rsidP="00E30CF6">
      <w:pPr>
        <w:rPr>
          <w:rFonts w:ascii="Calibri" w:hAnsi="Calibri" w:cs="Calibri"/>
          <w:b/>
          <w:sz w:val="40"/>
          <w:szCs w:val="40"/>
        </w:rPr>
      </w:pPr>
      <w:r>
        <w:rPr>
          <w:rFonts w:ascii="Calibri" w:hAnsi="Calibri" w:cs="Calibri"/>
          <w:b/>
          <w:noProof/>
          <w:sz w:val="40"/>
          <w:szCs w:val="40"/>
          <w:lang w:eastAsia="en-GB"/>
        </w:rPr>
        <w:drawing>
          <wp:anchor distT="0" distB="0" distL="114300" distR="114300" simplePos="0" relativeHeight="251658240" behindDoc="1" locked="0" layoutInCell="1" allowOverlap="1">
            <wp:simplePos x="0" y="0"/>
            <wp:positionH relativeFrom="column">
              <wp:posOffset>-40640</wp:posOffset>
            </wp:positionH>
            <wp:positionV relativeFrom="paragraph">
              <wp:posOffset>0</wp:posOffset>
            </wp:positionV>
            <wp:extent cx="1259840" cy="390525"/>
            <wp:effectExtent l="19050" t="0" r="0" b="0"/>
            <wp:wrapTight wrapText="bothSides">
              <wp:wrapPolygon edited="0">
                <wp:start x="-327" y="0"/>
                <wp:lineTo x="-327" y="21073"/>
                <wp:lineTo x="21556" y="21073"/>
                <wp:lineTo x="21556" y="0"/>
                <wp:lineTo x="-327" y="0"/>
              </wp:wrapPolygon>
            </wp:wrapTight>
            <wp:docPr id="51" name="Picture 1" descr="CORP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_RGB_LOGO.jpg"/>
                    <pic:cNvPicPr>
                      <a:picLocks noChangeAspect="1" noChangeArrowheads="1"/>
                    </pic:cNvPicPr>
                  </pic:nvPicPr>
                  <pic:blipFill>
                    <a:blip r:embed="rId8" cstate="print"/>
                    <a:srcRect/>
                    <a:stretch>
                      <a:fillRect/>
                    </a:stretch>
                  </pic:blipFill>
                  <pic:spPr bwMode="auto">
                    <a:xfrm>
                      <a:off x="0" y="0"/>
                      <a:ext cx="1259840" cy="390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align>right</wp:align>
            </wp:positionH>
            <wp:positionV relativeFrom="paragraph">
              <wp:posOffset>0</wp:posOffset>
            </wp:positionV>
            <wp:extent cx="1339850" cy="355600"/>
            <wp:effectExtent l="19050" t="0" r="0" b="0"/>
            <wp:wrapSquare wrapText="lef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srcRect/>
                    <a:stretch>
                      <a:fillRect/>
                    </a:stretch>
                  </pic:blipFill>
                  <pic:spPr bwMode="auto">
                    <a:xfrm>
                      <a:off x="0" y="0"/>
                      <a:ext cx="1339850" cy="355600"/>
                    </a:xfrm>
                    <a:prstGeom prst="rect">
                      <a:avLst/>
                    </a:prstGeom>
                    <a:noFill/>
                    <a:ln w="9525">
                      <a:noFill/>
                      <a:miter lim="800000"/>
                      <a:headEnd/>
                      <a:tailEnd/>
                    </a:ln>
                  </pic:spPr>
                </pic:pic>
              </a:graphicData>
            </a:graphic>
          </wp:anchor>
        </w:drawing>
      </w:r>
    </w:p>
    <w:p w:rsidR="004452C2" w:rsidRPr="004452C2" w:rsidRDefault="004452C2" w:rsidP="00AC1137">
      <w:pPr>
        <w:jc w:val="center"/>
        <w:rPr>
          <w:rFonts w:ascii="Calibri" w:hAnsi="Calibri" w:cs="Calibri"/>
          <w:b/>
          <w:sz w:val="16"/>
          <w:szCs w:val="16"/>
        </w:rPr>
      </w:pPr>
    </w:p>
    <w:p w:rsidR="00E30CF6" w:rsidRPr="00E30CF6" w:rsidRDefault="00E30CF6" w:rsidP="00AC1137">
      <w:pPr>
        <w:jc w:val="center"/>
        <w:rPr>
          <w:rFonts w:ascii="Calibri" w:hAnsi="Calibri" w:cs="Calibri"/>
          <w:b/>
          <w:sz w:val="16"/>
          <w:szCs w:val="16"/>
        </w:rPr>
      </w:pPr>
    </w:p>
    <w:p w:rsidR="00AC1137" w:rsidRDefault="00AC1137" w:rsidP="00AC1137">
      <w:pPr>
        <w:jc w:val="center"/>
        <w:rPr>
          <w:rFonts w:ascii="Calibri" w:hAnsi="Calibri" w:cs="Calibri"/>
          <w:b/>
          <w:sz w:val="40"/>
          <w:szCs w:val="40"/>
        </w:rPr>
      </w:pPr>
      <w:r w:rsidRPr="000E0F79">
        <w:rPr>
          <w:rFonts w:ascii="Calibri" w:hAnsi="Calibri" w:cs="Calibri"/>
          <w:b/>
          <w:sz w:val="40"/>
          <w:szCs w:val="40"/>
        </w:rPr>
        <w:t>Equality and Diversity Monitoring Form</w:t>
      </w:r>
    </w:p>
    <w:p w:rsidR="001214BC" w:rsidRPr="00D46603" w:rsidRDefault="001214BC" w:rsidP="00AC1137">
      <w:pPr>
        <w:jc w:val="center"/>
        <w:rPr>
          <w:rFonts w:ascii="Calibri" w:hAnsi="Calibri" w:cs="Calibri"/>
          <w:b/>
          <w:sz w:val="40"/>
          <w:szCs w:val="40"/>
          <w:u w:val="single"/>
        </w:rPr>
      </w:pPr>
      <w:r w:rsidRPr="00D46603">
        <w:rPr>
          <w:rFonts w:ascii="Calibri" w:hAnsi="Calibri" w:cs="Calibri"/>
          <w:b/>
          <w:sz w:val="40"/>
          <w:szCs w:val="40"/>
          <w:u w:val="single"/>
        </w:rPr>
        <w:t>Business Ownership</w:t>
      </w:r>
    </w:p>
    <w:p w:rsidR="004452C2" w:rsidRPr="00E30CF6" w:rsidRDefault="004452C2" w:rsidP="004452C2">
      <w:pPr>
        <w:rPr>
          <w:rFonts w:ascii="Calibri" w:hAnsi="Calibri" w:cs="Calibri"/>
          <w:sz w:val="22"/>
          <w:szCs w:val="22"/>
          <w:lang w:eastAsia="en-GB"/>
        </w:rPr>
      </w:pPr>
    </w:p>
    <w:p w:rsidR="00717D7E" w:rsidRPr="000E0F79" w:rsidRDefault="004452C2" w:rsidP="004452C2">
      <w:pPr>
        <w:rPr>
          <w:rFonts w:ascii="Calibri" w:hAnsi="Calibri" w:cs="Calibri"/>
          <w:lang w:eastAsia="en-GB"/>
        </w:rPr>
      </w:pPr>
      <w:r w:rsidRPr="000E0F79">
        <w:rPr>
          <w:rFonts w:ascii="Calibri" w:hAnsi="Calibri" w:cs="Calibri"/>
          <w:lang w:eastAsia="en-GB"/>
        </w:rPr>
        <w:t>To help us to monitor our effectiveness in providing fair and equitable access for all to our services, we are seeking to gather information on the diversity of service recipients. The information provided by you will be used by us for equal opportunity monitoring purposes only</w:t>
      </w:r>
      <w:r>
        <w:rPr>
          <w:rFonts w:ascii="Calibri" w:hAnsi="Calibri" w:cs="Calibri"/>
          <w:lang w:eastAsia="en-GB"/>
        </w:rPr>
        <w:t xml:space="preserve">. </w:t>
      </w:r>
    </w:p>
    <w:tbl>
      <w:tblPr>
        <w:tblW w:w="0" w:type="auto"/>
        <w:tblInd w:w="108" w:type="dxa"/>
        <w:tblLook w:val="04A0" w:firstRow="1" w:lastRow="0" w:firstColumn="1" w:lastColumn="0" w:noHBand="0" w:noVBand="1"/>
      </w:tblPr>
      <w:tblGrid>
        <w:gridCol w:w="9970"/>
      </w:tblGrid>
      <w:tr w:rsidR="004452C2" w:rsidRPr="000E0F79" w:rsidTr="00D46603">
        <w:trPr>
          <w:trHeight w:val="789"/>
        </w:trPr>
        <w:tc>
          <w:tcPr>
            <w:tcW w:w="9970" w:type="dxa"/>
          </w:tcPr>
          <w:p w:rsidR="004452C2" w:rsidRDefault="004452C2" w:rsidP="009F2475">
            <w:pPr>
              <w:rPr>
                <w:rFonts w:ascii="Calibri" w:hAnsi="Calibri" w:cs="Calibri"/>
                <w:lang w:eastAsia="en-GB"/>
              </w:rPr>
            </w:pPr>
          </w:p>
          <w:tbl>
            <w:tblPr>
              <w:tblStyle w:val="TableGrid"/>
              <w:tblW w:w="0" w:type="auto"/>
              <w:tblInd w:w="1" w:type="dxa"/>
              <w:tblLook w:val="04A0" w:firstRow="1" w:lastRow="0" w:firstColumn="1" w:lastColumn="0" w:noHBand="0" w:noVBand="1"/>
            </w:tblPr>
            <w:tblGrid>
              <w:gridCol w:w="3246"/>
              <w:gridCol w:w="3246"/>
              <w:gridCol w:w="3246"/>
            </w:tblGrid>
            <w:tr w:rsidR="001214BC" w:rsidTr="007D7B94">
              <w:trPr>
                <w:trHeight w:val="125"/>
              </w:trPr>
              <w:tc>
                <w:tcPr>
                  <w:tcW w:w="3246" w:type="dxa"/>
                </w:tcPr>
                <w:p w:rsidR="001214BC" w:rsidRPr="007D7B94" w:rsidRDefault="001214BC" w:rsidP="009F2475">
                  <w:pPr>
                    <w:rPr>
                      <w:rFonts w:ascii="Calibri" w:hAnsi="Calibri" w:cs="Calibri"/>
                      <w:b/>
                      <w:lang w:eastAsia="en-GB"/>
                    </w:rPr>
                  </w:pPr>
                  <w:r w:rsidRPr="007D7B94">
                    <w:rPr>
                      <w:rFonts w:ascii="Calibri" w:hAnsi="Calibri" w:cs="Calibri"/>
                      <w:b/>
                      <w:lang w:eastAsia="en-GB"/>
                    </w:rPr>
                    <w:t>Company Name</w:t>
                  </w:r>
                </w:p>
              </w:tc>
              <w:tc>
                <w:tcPr>
                  <w:tcW w:w="3246" w:type="dxa"/>
                </w:tcPr>
                <w:p w:rsidR="001214BC" w:rsidRPr="007D7B94" w:rsidRDefault="001214BC" w:rsidP="009F2475">
                  <w:pPr>
                    <w:rPr>
                      <w:rFonts w:ascii="Calibri" w:hAnsi="Calibri" w:cs="Calibri"/>
                      <w:b/>
                      <w:lang w:eastAsia="en-GB"/>
                    </w:rPr>
                  </w:pPr>
                  <w:r w:rsidRPr="007D7B94">
                    <w:rPr>
                      <w:rFonts w:ascii="Calibri" w:hAnsi="Calibri" w:cs="Calibri"/>
                      <w:b/>
                      <w:lang w:eastAsia="en-GB"/>
                    </w:rPr>
                    <w:t>Date</w:t>
                  </w:r>
                </w:p>
              </w:tc>
              <w:tc>
                <w:tcPr>
                  <w:tcW w:w="3246" w:type="dxa"/>
                  <w:shd w:val="clear" w:color="auto" w:fill="FFFFFF" w:themeFill="background1"/>
                </w:tcPr>
                <w:p w:rsidR="001214BC" w:rsidRPr="007D7B94" w:rsidRDefault="007D7B94" w:rsidP="007D7B94">
                  <w:pPr>
                    <w:rPr>
                      <w:rFonts w:ascii="Calibri" w:hAnsi="Calibri" w:cs="Calibri"/>
                      <w:b/>
                      <w:lang w:eastAsia="en-GB"/>
                    </w:rPr>
                  </w:pPr>
                  <w:r w:rsidRPr="007D7B94">
                    <w:rPr>
                      <w:rFonts w:ascii="Calibri" w:hAnsi="Calibri" w:cs="Calibri"/>
                      <w:b/>
                      <w:lang w:eastAsia="en-GB"/>
                    </w:rPr>
                    <w:t xml:space="preserve">Unity </w:t>
                  </w:r>
                  <w:r w:rsidR="001214BC" w:rsidRPr="007D7B94">
                    <w:rPr>
                      <w:rFonts w:ascii="Calibri" w:hAnsi="Calibri" w:cs="Calibri"/>
                      <w:b/>
                      <w:lang w:eastAsia="en-GB"/>
                    </w:rPr>
                    <w:t>Ref (internal use</w:t>
                  </w:r>
                </w:p>
              </w:tc>
            </w:tr>
            <w:tr w:rsidR="001214BC" w:rsidTr="007D7B94">
              <w:trPr>
                <w:trHeight w:val="251"/>
              </w:trPr>
              <w:tc>
                <w:tcPr>
                  <w:tcW w:w="3246" w:type="dxa"/>
                </w:tcPr>
                <w:p w:rsidR="001214BC" w:rsidRDefault="00434118" w:rsidP="009F2475">
                  <w:pPr>
                    <w:rPr>
                      <w:rFonts w:ascii="Calibri" w:hAnsi="Calibri" w:cs="Calibri"/>
                      <w:lang w:eastAsia="en-GB"/>
                    </w:rPr>
                  </w:pPr>
                  <w:ins w:id="0" w:author="Elaine Ward" w:date="2013-10-01T15:25:00Z">
                    <w:r>
                      <w:rPr>
                        <w:rFonts w:ascii="Calibri" w:hAnsi="Calibri" w:cs="Calibri"/>
                        <w:lang w:eastAsia="en-GB"/>
                      </w:rPr>
                      <w:t>Gloucestershire Wildlife Trust</w:t>
                    </w:r>
                  </w:ins>
                </w:p>
              </w:tc>
              <w:tc>
                <w:tcPr>
                  <w:tcW w:w="3246" w:type="dxa"/>
                </w:tcPr>
                <w:p w:rsidR="001214BC" w:rsidRDefault="00434118" w:rsidP="009F2475">
                  <w:pPr>
                    <w:rPr>
                      <w:rFonts w:ascii="Calibri" w:hAnsi="Calibri" w:cs="Calibri"/>
                      <w:lang w:eastAsia="en-GB"/>
                    </w:rPr>
                  </w:pPr>
                  <w:ins w:id="1" w:author="Elaine Ward" w:date="2013-10-01T15:25:00Z">
                    <w:r>
                      <w:rPr>
                        <w:rFonts w:ascii="Calibri" w:hAnsi="Calibri" w:cs="Calibri"/>
                        <w:lang w:eastAsia="en-GB"/>
                      </w:rPr>
                      <w:t>01/10/2013</w:t>
                    </w:r>
                  </w:ins>
                </w:p>
              </w:tc>
              <w:tc>
                <w:tcPr>
                  <w:tcW w:w="3246" w:type="dxa"/>
                  <w:shd w:val="clear" w:color="auto" w:fill="FFFFFF" w:themeFill="background1"/>
                </w:tcPr>
                <w:p w:rsidR="001214BC" w:rsidRPr="007D7B94" w:rsidRDefault="001214BC" w:rsidP="009F2475">
                  <w:pPr>
                    <w:rPr>
                      <w:rFonts w:ascii="Calibri" w:hAnsi="Calibri" w:cs="Calibri"/>
                      <w:lang w:eastAsia="en-GB"/>
                    </w:rPr>
                  </w:pPr>
                </w:p>
              </w:tc>
            </w:tr>
          </w:tbl>
          <w:p w:rsidR="001214BC" w:rsidRPr="000E0F79" w:rsidRDefault="001214BC" w:rsidP="009F2475">
            <w:pPr>
              <w:rPr>
                <w:rFonts w:ascii="Calibri" w:hAnsi="Calibri" w:cs="Calibri"/>
                <w:lang w:eastAsia="en-GB"/>
              </w:rPr>
            </w:pPr>
          </w:p>
        </w:tc>
      </w:tr>
    </w:tbl>
    <w:p w:rsidR="00AC1137" w:rsidRPr="000E0F79" w:rsidRDefault="00AC1137" w:rsidP="00971844">
      <w:pPr>
        <w:pBdr>
          <w:top w:val="single" w:sz="4" w:space="1" w:color="auto"/>
          <w:left w:val="single" w:sz="4" w:space="4" w:color="auto"/>
          <w:bottom w:val="single" w:sz="4" w:space="1" w:color="auto"/>
          <w:right w:val="single" w:sz="4" w:space="4" w:color="auto"/>
        </w:pBdr>
        <w:rPr>
          <w:rFonts w:ascii="Calibri" w:hAnsi="Calibri" w:cs="Calibri"/>
        </w:rPr>
      </w:pPr>
      <w:r w:rsidRPr="000E0F79">
        <w:rPr>
          <w:rFonts w:ascii="Calibri" w:hAnsi="Calibri" w:cs="Calibri"/>
        </w:rPr>
        <w:t xml:space="preserve">To enable us to monitor access to our services by businesses that are in a designated </w:t>
      </w:r>
      <w:r w:rsidR="000E0F79">
        <w:rPr>
          <w:rFonts w:ascii="Calibri" w:hAnsi="Calibri" w:cs="Calibri"/>
        </w:rPr>
        <w:t>d</w:t>
      </w:r>
      <w:r w:rsidRPr="000E0F79">
        <w:rPr>
          <w:rFonts w:ascii="Calibri" w:hAnsi="Calibri" w:cs="Calibri"/>
        </w:rPr>
        <w:t>isadvantaged area, please can you provide us with details of your business location.</w:t>
      </w:r>
    </w:p>
    <w:p w:rsidR="00971844" w:rsidRDefault="00971844" w:rsidP="00971844">
      <w:pPr>
        <w:pBdr>
          <w:top w:val="single" w:sz="4" w:space="1" w:color="auto"/>
          <w:left w:val="single" w:sz="4" w:space="4" w:color="auto"/>
          <w:bottom w:val="single" w:sz="4" w:space="1" w:color="auto"/>
          <w:right w:val="single" w:sz="4" w:space="4" w:color="auto"/>
        </w:pBdr>
        <w:rPr>
          <w:rFonts w:ascii="Calibri" w:hAnsi="Calibri" w:cs="Calibri"/>
          <w:b/>
        </w:rPr>
      </w:pPr>
    </w:p>
    <w:p w:rsidR="0002027F" w:rsidRDefault="00AC1137" w:rsidP="0002027F">
      <w:pPr>
        <w:pBdr>
          <w:top w:val="single" w:sz="4" w:space="1" w:color="auto"/>
          <w:left w:val="single" w:sz="4" w:space="4" w:color="auto"/>
          <w:bottom w:val="single" w:sz="4" w:space="1" w:color="auto"/>
          <w:right w:val="single" w:sz="4" w:space="4" w:color="auto"/>
        </w:pBdr>
        <w:rPr>
          <w:rFonts w:ascii="Calibri" w:hAnsi="Calibri" w:cs="Calibri"/>
          <w:b/>
        </w:rPr>
      </w:pPr>
      <w:r w:rsidRPr="000E0F79">
        <w:rPr>
          <w:rFonts w:ascii="Calibri" w:hAnsi="Calibri" w:cs="Calibri"/>
          <w:b/>
        </w:rPr>
        <w:t xml:space="preserve">Postcode:  </w:t>
      </w:r>
      <w:r w:rsidR="00971844">
        <w:rPr>
          <w:rFonts w:ascii="Calibri" w:hAnsi="Calibri" w:cs="Calibri"/>
          <w:b/>
        </w:rPr>
        <w:t>______</w:t>
      </w:r>
      <w:ins w:id="2" w:author="Elaine Ward" w:date="2013-10-01T15:25:00Z">
        <w:r w:rsidR="00434118">
          <w:rPr>
            <w:rFonts w:ascii="Calibri" w:hAnsi="Calibri" w:cs="Calibri"/>
            <w:b/>
          </w:rPr>
          <w:t>GL4 6SX</w:t>
        </w:r>
      </w:ins>
      <w:r w:rsidR="00971844">
        <w:rPr>
          <w:rFonts w:ascii="Calibri" w:hAnsi="Calibri" w:cs="Calibri"/>
          <w:b/>
        </w:rPr>
        <w:t>_______________</w:t>
      </w:r>
      <w:r w:rsidR="0002027F">
        <w:rPr>
          <w:rFonts w:ascii="Calibri" w:hAnsi="Calibri" w:cs="Calibri"/>
          <w:b/>
        </w:rPr>
        <w:t xml:space="preserve">        </w:t>
      </w:r>
      <w:r w:rsidR="0002027F" w:rsidRPr="000E0F79">
        <w:rPr>
          <w:rFonts w:ascii="Calibri" w:hAnsi="Calibri" w:cs="Calibri"/>
          <w:b/>
        </w:rPr>
        <w:t>Prefer Not to Say</w:t>
      </w:r>
      <w:r w:rsidR="0002027F" w:rsidRPr="000E0F79">
        <w:rPr>
          <w:rFonts w:ascii="Calibri" w:hAnsi="Calibri" w:cs="Calibri"/>
          <w:b/>
        </w:rPr>
        <w:tab/>
        <w:t>______</w:t>
      </w:r>
    </w:p>
    <w:p w:rsidR="00D46603" w:rsidRPr="000E0F79" w:rsidRDefault="00D46603">
      <w:pPr>
        <w:rPr>
          <w:rFonts w:ascii="Calibri" w:hAnsi="Calibri" w:cs="Calibri"/>
        </w:rPr>
      </w:pPr>
    </w:p>
    <w:p w:rsidR="00AC1137" w:rsidRPr="000E0F79" w:rsidRDefault="00AC1137" w:rsidP="00717D7E">
      <w:pPr>
        <w:pBdr>
          <w:top w:val="single" w:sz="4" w:space="1" w:color="auto"/>
          <w:left w:val="single" w:sz="4" w:space="4" w:color="auto"/>
          <w:bottom w:val="single" w:sz="4" w:space="0" w:color="auto"/>
          <w:right w:val="single" w:sz="4" w:space="4" w:color="auto"/>
        </w:pBdr>
        <w:rPr>
          <w:rFonts w:ascii="Calibri" w:hAnsi="Calibri" w:cs="Calibri"/>
        </w:rPr>
      </w:pPr>
      <w:r w:rsidRPr="000E0F79">
        <w:rPr>
          <w:rFonts w:ascii="Calibri" w:hAnsi="Calibri" w:cs="Calibri"/>
        </w:rPr>
        <w:t xml:space="preserve">To enable us to monitor access to our services by businesses that are owned or majority led by women, please can you tell us </w:t>
      </w:r>
      <w:r w:rsidRPr="00770D17">
        <w:rPr>
          <w:rFonts w:ascii="Calibri" w:hAnsi="Calibri" w:cs="Calibri"/>
          <w:b/>
          <w:u w:val="single"/>
        </w:rPr>
        <w:t xml:space="preserve">the </w:t>
      </w:r>
      <w:r w:rsidR="00380FBC" w:rsidRPr="00770D17">
        <w:rPr>
          <w:rFonts w:ascii="Calibri" w:hAnsi="Calibri" w:cs="Calibri"/>
          <w:b/>
          <w:u w:val="single"/>
        </w:rPr>
        <w:t>numbers</w:t>
      </w:r>
      <w:r w:rsidR="00380FBC" w:rsidRPr="000E0F79">
        <w:rPr>
          <w:rFonts w:ascii="Calibri" w:hAnsi="Calibri" w:cs="Calibri"/>
        </w:rPr>
        <w:t xml:space="preserve"> of men and/or women on your</w:t>
      </w:r>
      <w:r w:rsidRPr="000E0F79">
        <w:rPr>
          <w:rFonts w:ascii="Calibri" w:hAnsi="Calibri" w:cs="Calibri"/>
        </w:rPr>
        <w:t xml:space="preserve"> board (if the business does not have a board, please specify the gender of the </w:t>
      </w:r>
      <w:r w:rsidR="001214BC">
        <w:rPr>
          <w:rFonts w:ascii="Calibri" w:hAnsi="Calibri" w:cs="Calibri"/>
        </w:rPr>
        <w:t>Owner(s)</w:t>
      </w:r>
      <w:r w:rsidRPr="000E0F79">
        <w:rPr>
          <w:rFonts w:ascii="Calibri" w:hAnsi="Calibri" w:cs="Calibri"/>
        </w:rPr>
        <w:t>).</w:t>
      </w:r>
    </w:p>
    <w:p w:rsidR="00971844" w:rsidRDefault="00AC1137" w:rsidP="00717D7E">
      <w:pPr>
        <w:pBdr>
          <w:top w:val="single" w:sz="4" w:space="1" w:color="auto"/>
          <w:left w:val="single" w:sz="4" w:space="4" w:color="auto"/>
          <w:bottom w:val="single" w:sz="4" w:space="0" w:color="auto"/>
          <w:right w:val="single" w:sz="4" w:space="4" w:color="auto"/>
        </w:pBdr>
        <w:rPr>
          <w:rFonts w:ascii="Calibri" w:hAnsi="Calibri" w:cs="Calibri"/>
          <w:b/>
        </w:rPr>
      </w:pPr>
      <w:r w:rsidRPr="000E0F79">
        <w:rPr>
          <w:rFonts w:ascii="Calibri" w:hAnsi="Calibri" w:cs="Calibri"/>
          <w:b/>
        </w:rPr>
        <w:t xml:space="preserve"> </w:t>
      </w:r>
    </w:p>
    <w:p w:rsidR="00AC1137" w:rsidRDefault="00AC1137" w:rsidP="00717D7E">
      <w:pPr>
        <w:pBdr>
          <w:top w:val="single" w:sz="4" w:space="1" w:color="auto"/>
          <w:left w:val="single" w:sz="4" w:space="4" w:color="auto"/>
          <w:bottom w:val="single" w:sz="4" w:space="0" w:color="auto"/>
          <w:right w:val="single" w:sz="4" w:space="4" w:color="auto"/>
        </w:pBdr>
        <w:rPr>
          <w:rFonts w:ascii="Calibri" w:hAnsi="Calibri" w:cs="Calibri"/>
          <w:b/>
        </w:rPr>
      </w:pPr>
      <w:r w:rsidRPr="000E0F79">
        <w:rPr>
          <w:rFonts w:ascii="Calibri" w:hAnsi="Calibri" w:cs="Calibri"/>
          <w:b/>
        </w:rPr>
        <w:t>Number of Male:</w:t>
      </w:r>
      <w:r w:rsidR="00971844">
        <w:rPr>
          <w:rFonts w:ascii="Calibri" w:hAnsi="Calibri" w:cs="Calibri"/>
          <w:b/>
        </w:rPr>
        <w:t>_____</w:t>
      </w:r>
      <w:ins w:id="3" w:author="Elaine Ward" w:date="2013-10-01T15:26:00Z">
        <w:r w:rsidR="00434118">
          <w:rPr>
            <w:rFonts w:ascii="Calibri" w:hAnsi="Calibri" w:cs="Calibri"/>
            <w:b/>
          </w:rPr>
          <w:t>9</w:t>
        </w:r>
      </w:ins>
      <w:del w:id="4" w:author="Elaine Ward" w:date="2013-10-01T15:26:00Z">
        <w:r w:rsidR="00971844" w:rsidDel="00434118">
          <w:rPr>
            <w:rFonts w:ascii="Calibri" w:hAnsi="Calibri" w:cs="Calibri"/>
            <w:b/>
          </w:rPr>
          <w:delText>_</w:delText>
        </w:r>
      </w:del>
      <w:r w:rsidR="00971844">
        <w:rPr>
          <w:rFonts w:ascii="Calibri" w:hAnsi="Calibri" w:cs="Calibri"/>
          <w:b/>
        </w:rPr>
        <w:t>___</w:t>
      </w:r>
      <w:r w:rsidR="00717D7E">
        <w:rPr>
          <w:rFonts w:ascii="Calibri" w:hAnsi="Calibri" w:cs="Calibri"/>
          <w:b/>
        </w:rPr>
        <w:tab/>
      </w:r>
      <w:r w:rsidR="00717D7E">
        <w:rPr>
          <w:rFonts w:ascii="Calibri" w:hAnsi="Calibri" w:cs="Calibri"/>
          <w:b/>
        </w:rPr>
        <w:tab/>
      </w:r>
      <w:r w:rsidRPr="000E0F79">
        <w:rPr>
          <w:rFonts w:ascii="Calibri" w:hAnsi="Calibri" w:cs="Calibri"/>
          <w:b/>
        </w:rPr>
        <w:t>Number of Female:</w:t>
      </w:r>
      <w:r w:rsidR="00971844">
        <w:rPr>
          <w:rFonts w:ascii="Calibri" w:hAnsi="Calibri" w:cs="Calibri"/>
          <w:b/>
        </w:rPr>
        <w:t>___</w:t>
      </w:r>
      <w:ins w:id="5" w:author="Elaine Ward" w:date="2013-10-01T15:26:00Z">
        <w:r w:rsidR="00434118">
          <w:rPr>
            <w:rFonts w:ascii="Calibri" w:hAnsi="Calibri" w:cs="Calibri"/>
            <w:b/>
          </w:rPr>
          <w:t>2</w:t>
        </w:r>
      </w:ins>
      <w:r w:rsidR="00971844">
        <w:rPr>
          <w:rFonts w:ascii="Calibri" w:hAnsi="Calibri" w:cs="Calibri"/>
          <w:b/>
        </w:rPr>
        <w:t>______</w:t>
      </w:r>
      <w:r w:rsidR="00717D7E">
        <w:rPr>
          <w:rFonts w:ascii="Calibri" w:hAnsi="Calibri" w:cs="Calibri"/>
          <w:b/>
        </w:rPr>
        <w:tab/>
      </w:r>
      <w:r w:rsidR="0002027F" w:rsidRPr="000E0F79">
        <w:rPr>
          <w:rFonts w:ascii="Calibri" w:hAnsi="Calibri" w:cs="Calibri"/>
          <w:b/>
        </w:rPr>
        <w:t>Prefer Not to Say</w:t>
      </w:r>
      <w:r w:rsidR="0002027F" w:rsidRPr="000E0F79">
        <w:rPr>
          <w:rFonts w:ascii="Calibri" w:hAnsi="Calibri" w:cs="Calibri"/>
          <w:b/>
        </w:rPr>
        <w:tab/>
        <w:t>______</w:t>
      </w:r>
    </w:p>
    <w:p w:rsidR="00971844" w:rsidRDefault="00971844" w:rsidP="00AC1137">
      <w:pPr>
        <w:rPr>
          <w:rFonts w:ascii="Calibri" w:hAnsi="Calibri" w:cs="Calibri"/>
        </w:rPr>
      </w:pPr>
    </w:p>
    <w:p w:rsidR="00AC1137" w:rsidRPr="000E0F79" w:rsidRDefault="00971844" w:rsidP="00971844">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T</w:t>
      </w:r>
      <w:r w:rsidR="00AC1137" w:rsidRPr="000E0F79">
        <w:rPr>
          <w:rFonts w:ascii="Calibri" w:hAnsi="Calibri" w:cs="Calibri"/>
        </w:rPr>
        <w:t xml:space="preserve">o enable us to monitor access to our services by businesses that are owned or led by someone who has a </w:t>
      </w:r>
      <w:r w:rsidR="00770D17">
        <w:rPr>
          <w:rFonts w:ascii="Calibri" w:hAnsi="Calibri" w:cs="Calibri"/>
        </w:rPr>
        <w:t>long term health problem</w:t>
      </w:r>
      <w:r w:rsidR="00AC1137" w:rsidRPr="000E0F79">
        <w:rPr>
          <w:rFonts w:ascii="Calibri" w:hAnsi="Calibri" w:cs="Calibri"/>
        </w:rPr>
        <w:t xml:space="preserve">, please can you tell us if any </w:t>
      </w:r>
      <w:r w:rsidR="00AC1137" w:rsidRPr="00770D17">
        <w:rPr>
          <w:rFonts w:ascii="Calibri" w:hAnsi="Calibri" w:cs="Calibri"/>
          <w:b/>
        </w:rPr>
        <w:t>board member</w:t>
      </w:r>
      <w:r w:rsidRPr="00770D17">
        <w:rPr>
          <w:rFonts w:ascii="Calibri" w:hAnsi="Calibri" w:cs="Calibri"/>
          <w:b/>
        </w:rPr>
        <w:t>(s)</w:t>
      </w:r>
      <w:r w:rsidR="00AC1137" w:rsidRPr="000E0F79">
        <w:rPr>
          <w:rFonts w:ascii="Calibri" w:hAnsi="Calibri" w:cs="Calibri"/>
        </w:rPr>
        <w:t xml:space="preserve"> </w:t>
      </w:r>
      <w:r w:rsidRPr="00670DBA">
        <w:rPr>
          <w:rFonts w:ascii="Calibri" w:hAnsi="Calibri" w:cs="Calibri"/>
          <w:bCs/>
          <w:color w:val="000000"/>
          <w:szCs w:val="22"/>
        </w:rPr>
        <w:t xml:space="preserve">have a physical or mental impairment that has a substantial and long term effect on </w:t>
      </w:r>
      <w:r w:rsidR="00F635AF">
        <w:rPr>
          <w:rFonts w:ascii="Calibri" w:hAnsi="Calibri" w:cs="Calibri"/>
          <w:bCs/>
          <w:color w:val="000000"/>
          <w:szCs w:val="22"/>
        </w:rPr>
        <w:t>their</w:t>
      </w:r>
      <w:r w:rsidR="00F635AF" w:rsidRPr="00670DBA">
        <w:rPr>
          <w:rFonts w:ascii="Calibri" w:hAnsi="Calibri" w:cs="Calibri"/>
          <w:bCs/>
          <w:color w:val="000000"/>
          <w:szCs w:val="22"/>
        </w:rPr>
        <w:t xml:space="preserve"> </w:t>
      </w:r>
      <w:r w:rsidRPr="00670DBA">
        <w:rPr>
          <w:rFonts w:ascii="Calibri" w:hAnsi="Calibri" w:cs="Calibri"/>
          <w:bCs/>
          <w:color w:val="000000"/>
          <w:szCs w:val="22"/>
        </w:rPr>
        <w:t>ability to carry out normal day-to-day activities</w:t>
      </w:r>
      <w:r>
        <w:rPr>
          <w:rFonts w:ascii="Calibri" w:hAnsi="Calibri" w:cs="Calibri"/>
          <w:bCs/>
          <w:color w:val="000000"/>
          <w:szCs w:val="22"/>
        </w:rPr>
        <w:t xml:space="preserve"> (</w:t>
      </w:r>
      <w:r w:rsidR="00AC1137" w:rsidRPr="000E0F79">
        <w:rPr>
          <w:rFonts w:ascii="Calibri" w:hAnsi="Calibri" w:cs="Calibri"/>
        </w:rPr>
        <w:t xml:space="preserve">if the business does not have a board, please provide this information for the </w:t>
      </w:r>
      <w:r w:rsidR="001214BC">
        <w:rPr>
          <w:rFonts w:ascii="Calibri" w:hAnsi="Calibri" w:cs="Calibri"/>
        </w:rPr>
        <w:t>Owner(s)</w:t>
      </w:r>
      <w:r w:rsidR="00AC1137" w:rsidRPr="000E0F79">
        <w:rPr>
          <w:rFonts w:ascii="Calibri" w:hAnsi="Calibri" w:cs="Calibri"/>
        </w:rPr>
        <w:t>).</w:t>
      </w:r>
    </w:p>
    <w:p w:rsidR="00971844" w:rsidRDefault="00971844" w:rsidP="00971844">
      <w:pPr>
        <w:pBdr>
          <w:top w:val="single" w:sz="4" w:space="1" w:color="auto"/>
          <w:left w:val="single" w:sz="4" w:space="4" w:color="auto"/>
          <w:bottom w:val="single" w:sz="4" w:space="1" w:color="auto"/>
          <w:right w:val="single" w:sz="4" w:space="4" w:color="auto"/>
        </w:pBdr>
        <w:rPr>
          <w:rFonts w:ascii="Calibri" w:hAnsi="Calibri" w:cs="Calibri"/>
          <w:b/>
        </w:rPr>
      </w:pPr>
    </w:p>
    <w:p w:rsidR="00AC1137" w:rsidRDefault="00AC1137" w:rsidP="00971844">
      <w:pPr>
        <w:pBdr>
          <w:top w:val="single" w:sz="4" w:space="1" w:color="auto"/>
          <w:left w:val="single" w:sz="4" w:space="4" w:color="auto"/>
          <w:bottom w:val="single" w:sz="4" w:space="1" w:color="auto"/>
          <w:right w:val="single" w:sz="4" w:space="4" w:color="auto"/>
        </w:pBdr>
        <w:rPr>
          <w:rFonts w:ascii="Calibri" w:hAnsi="Calibri" w:cs="Calibri"/>
          <w:b/>
        </w:rPr>
      </w:pPr>
      <w:r w:rsidRPr="000E0F79">
        <w:rPr>
          <w:rFonts w:ascii="Calibri" w:hAnsi="Calibri" w:cs="Calibri"/>
          <w:b/>
        </w:rPr>
        <w:t xml:space="preserve">Number with a </w:t>
      </w:r>
      <w:r w:rsidR="00770D17">
        <w:rPr>
          <w:rFonts w:ascii="Calibri" w:hAnsi="Calibri" w:cs="Calibri"/>
          <w:b/>
        </w:rPr>
        <w:t>long term health problem</w:t>
      </w:r>
      <w:r w:rsidRPr="000E0F79">
        <w:rPr>
          <w:rFonts w:ascii="Calibri" w:hAnsi="Calibri" w:cs="Calibri"/>
          <w:b/>
        </w:rPr>
        <w:t>:</w:t>
      </w:r>
      <w:r w:rsidR="00971844">
        <w:rPr>
          <w:rFonts w:ascii="Calibri" w:hAnsi="Calibri" w:cs="Calibri"/>
          <w:b/>
        </w:rPr>
        <w:t>___</w:t>
      </w:r>
      <w:ins w:id="6" w:author="Elaine Ward" w:date="2013-10-01T15:26:00Z">
        <w:r w:rsidR="00434118">
          <w:rPr>
            <w:rFonts w:ascii="Calibri" w:hAnsi="Calibri" w:cs="Calibri"/>
            <w:b/>
          </w:rPr>
          <w:t>0</w:t>
        </w:r>
      </w:ins>
      <w:r w:rsidR="00971844">
        <w:rPr>
          <w:rFonts w:ascii="Calibri" w:hAnsi="Calibri" w:cs="Calibri"/>
          <w:b/>
        </w:rPr>
        <w:t>______</w:t>
      </w:r>
      <w:r w:rsidR="00717D7E">
        <w:rPr>
          <w:rFonts w:ascii="Calibri" w:hAnsi="Calibri" w:cs="Calibri"/>
          <w:b/>
        </w:rPr>
        <w:tab/>
      </w:r>
      <w:r w:rsidR="00717D7E">
        <w:rPr>
          <w:rFonts w:ascii="Calibri" w:hAnsi="Calibri" w:cs="Calibri"/>
          <w:b/>
        </w:rPr>
        <w:tab/>
      </w:r>
      <w:r w:rsidR="0002027F" w:rsidRPr="000E0F79">
        <w:rPr>
          <w:rFonts w:ascii="Calibri" w:hAnsi="Calibri" w:cs="Calibri"/>
          <w:b/>
        </w:rPr>
        <w:t>Prefer Not to Say</w:t>
      </w:r>
      <w:r w:rsidR="0002027F" w:rsidRPr="000E0F79">
        <w:rPr>
          <w:rFonts w:ascii="Calibri" w:hAnsi="Calibri" w:cs="Calibri"/>
          <w:b/>
        </w:rPr>
        <w:tab/>
        <w:t>______</w:t>
      </w:r>
    </w:p>
    <w:p w:rsidR="00971844" w:rsidRDefault="00971844" w:rsidP="00AC1137">
      <w:pPr>
        <w:rPr>
          <w:rFonts w:ascii="Calibri" w:hAnsi="Calibri" w:cs="Calibri"/>
        </w:rPr>
      </w:pPr>
    </w:p>
    <w:p w:rsidR="00AC1137" w:rsidRPr="000E0F79" w:rsidRDefault="00AC1137" w:rsidP="0002027F">
      <w:pPr>
        <w:pBdr>
          <w:top w:val="single" w:sz="4" w:space="1" w:color="auto"/>
          <w:left w:val="single" w:sz="4" w:space="4" w:color="auto"/>
          <w:bottom w:val="single" w:sz="4" w:space="1" w:color="auto"/>
          <w:right w:val="single" w:sz="4" w:space="4" w:color="auto"/>
        </w:pBdr>
        <w:rPr>
          <w:rFonts w:ascii="Calibri" w:hAnsi="Calibri" w:cs="Calibri"/>
        </w:rPr>
      </w:pPr>
      <w:r w:rsidRPr="000E0F79">
        <w:rPr>
          <w:rFonts w:ascii="Calibri" w:hAnsi="Calibri" w:cs="Calibri"/>
        </w:rPr>
        <w:t xml:space="preserve">To enable us to monitor access to our services by businesses that are owned or led by individuals from minority ethnic groups, please can you tell us the ethnic background of </w:t>
      </w:r>
      <w:r w:rsidRPr="00770D17">
        <w:rPr>
          <w:rFonts w:ascii="Calibri" w:hAnsi="Calibri" w:cs="Calibri"/>
          <w:b/>
        </w:rPr>
        <w:t>each board member</w:t>
      </w:r>
      <w:r w:rsidRPr="000E0F79">
        <w:rPr>
          <w:rFonts w:ascii="Calibri" w:hAnsi="Calibri" w:cs="Calibri"/>
        </w:rPr>
        <w:t xml:space="preserve"> (if the business does not have a board, please provide this information for the </w:t>
      </w:r>
      <w:r w:rsidR="001214BC">
        <w:rPr>
          <w:rFonts w:ascii="Calibri" w:hAnsi="Calibri" w:cs="Calibri"/>
        </w:rPr>
        <w:t>Owner(s)</w:t>
      </w:r>
      <w:r w:rsidRPr="000E0F79">
        <w:rPr>
          <w:rFonts w:ascii="Calibri" w:hAnsi="Calibri" w:cs="Calibri"/>
        </w:rPr>
        <w:t>).</w:t>
      </w:r>
      <w:r w:rsidR="00A32815">
        <w:rPr>
          <w:rFonts w:ascii="Calibri" w:hAnsi="Calibri" w:cs="Calibri"/>
        </w:rPr>
        <w:t xml:space="preserve"> </w:t>
      </w:r>
    </w:p>
    <w:p w:rsidR="004452C2" w:rsidRDefault="002152E0" w:rsidP="0002027F">
      <w:pPr>
        <w:pBdr>
          <w:top w:val="single" w:sz="4" w:space="1" w:color="auto"/>
          <w:left w:val="single" w:sz="4" w:space="4" w:color="auto"/>
          <w:bottom w:val="single" w:sz="4" w:space="1" w:color="auto"/>
          <w:right w:val="single" w:sz="4" w:space="4" w:color="auto"/>
        </w:pBdr>
        <w:rPr>
          <w:rFonts w:ascii="Calibri" w:hAnsi="Calibri" w:cs="Calibri"/>
          <w:b/>
        </w:rPr>
      </w:pPr>
      <w:r w:rsidRPr="000E0F79">
        <w:rPr>
          <w:rFonts w:ascii="Calibri" w:hAnsi="Calibri" w:cs="Calibri"/>
          <w:b/>
        </w:rPr>
        <w:t>White</w:t>
      </w:r>
      <w:r w:rsidRPr="000E0F79">
        <w:rPr>
          <w:rFonts w:ascii="Calibri" w:hAnsi="Calibri" w:cs="Calibri"/>
          <w:b/>
        </w:rPr>
        <w:tab/>
      </w:r>
      <w:r w:rsidRPr="000E0F79">
        <w:rPr>
          <w:rFonts w:ascii="Calibri" w:hAnsi="Calibri" w:cs="Calibri"/>
          <w:b/>
        </w:rPr>
        <w:tab/>
        <w:t>____</w:t>
      </w:r>
      <w:ins w:id="7" w:author="Elaine Ward" w:date="2013-10-01T15:26:00Z">
        <w:r w:rsidR="00434118">
          <w:rPr>
            <w:rFonts w:ascii="Calibri" w:hAnsi="Calibri" w:cs="Calibri"/>
            <w:b/>
          </w:rPr>
          <w:t>11</w:t>
        </w:r>
      </w:ins>
      <w:r w:rsidRPr="000E0F79">
        <w:rPr>
          <w:rFonts w:ascii="Calibri" w:hAnsi="Calibri" w:cs="Calibri"/>
          <w:b/>
        </w:rPr>
        <w:t>__</w:t>
      </w:r>
      <w:r w:rsidRPr="000E0F79">
        <w:rPr>
          <w:rFonts w:ascii="Calibri" w:hAnsi="Calibri" w:cs="Calibri"/>
          <w:b/>
        </w:rPr>
        <w:tab/>
      </w:r>
      <w:r w:rsidRPr="000E0F79">
        <w:rPr>
          <w:rFonts w:ascii="Calibri" w:hAnsi="Calibri" w:cs="Calibri"/>
          <w:b/>
        </w:rPr>
        <w:tab/>
      </w:r>
      <w:r w:rsidRPr="000E0F79">
        <w:rPr>
          <w:rFonts w:ascii="Calibri" w:hAnsi="Calibri" w:cs="Calibri"/>
          <w:b/>
        </w:rPr>
        <w:tab/>
        <w:t>Mixed</w:t>
      </w:r>
      <w:r w:rsidRPr="000E0F79">
        <w:rPr>
          <w:rFonts w:ascii="Calibri" w:hAnsi="Calibri" w:cs="Calibri"/>
          <w:b/>
        </w:rPr>
        <w:tab/>
      </w:r>
      <w:r w:rsidRPr="000E0F79">
        <w:rPr>
          <w:rFonts w:ascii="Calibri" w:hAnsi="Calibri" w:cs="Calibri"/>
          <w:b/>
        </w:rPr>
        <w:tab/>
        <w:t>______</w:t>
      </w:r>
      <w:r w:rsidRPr="000E0F79">
        <w:rPr>
          <w:rFonts w:ascii="Calibri" w:hAnsi="Calibri" w:cs="Calibri"/>
          <w:b/>
        </w:rPr>
        <w:tab/>
      </w:r>
      <w:bookmarkStart w:id="8" w:name="Check4"/>
      <w:r w:rsidR="004452C2">
        <w:rPr>
          <w:rFonts w:ascii="Calibri" w:hAnsi="Calibri" w:cs="Calibri"/>
          <w:b/>
        </w:rPr>
        <w:tab/>
      </w:r>
      <w:r w:rsidR="004452C2">
        <w:rPr>
          <w:rFonts w:ascii="Calibri" w:hAnsi="Calibri" w:cs="Calibri"/>
          <w:b/>
        </w:rPr>
        <w:tab/>
      </w:r>
      <w:r w:rsidRPr="000E0F79">
        <w:rPr>
          <w:rFonts w:ascii="Calibri" w:hAnsi="Calibri" w:cs="Calibri"/>
          <w:b/>
        </w:rPr>
        <w:t>Asian</w:t>
      </w:r>
      <w:r w:rsidRPr="000E0F79">
        <w:rPr>
          <w:rFonts w:ascii="Calibri" w:hAnsi="Calibri" w:cs="Calibri"/>
          <w:b/>
        </w:rPr>
        <w:tab/>
      </w:r>
      <w:r w:rsidRPr="000E0F79">
        <w:rPr>
          <w:rFonts w:ascii="Calibri" w:hAnsi="Calibri" w:cs="Calibri"/>
          <w:b/>
        </w:rPr>
        <w:tab/>
        <w:t>______</w:t>
      </w:r>
      <w:r w:rsidRPr="000E0F79">
        <w:rPr>
          <w:rFonts w:ascii="Calibri" w:hAnsi="Calibri" w:cs="Calibri"/>
          <w:b/>
        </w:rPr>
        <w:tab/>
      </w:r>
    </w:p>
    <w:p w:rsidR="002152E0" w:rsidRPr="000E0F79" w:rsidRDefault="002152E0" w:rsidP="0002027F">
      <w:pPr>
        <w:pBdr>
          <w:top w:val="single" w:sz="4" w:space="1" w:color="auto"/>
          <w:left w:val="single" w:sz="4" w:space="4" w:color="auto"/>
          <w:bottom w:val="single" w:sz="4" w:space="1" w:color="auto"/>
          <w:right w:val="single" w:sz="4" w:space="4" w:color="auto"/>
        </w:pBdr>
        <w:rPr>
          <w:rFonts w:ascii="Calibri" w:hAnsi="Calibri" w:cs="Calibri"/>
          <w:b/>
        </w:rPr>
      </w:pPr>
      <w:r w:rsidRPr="000E0F79">
        <w:rPr>
          <w:rFonts w:ascii="Calibri" w:hAnsi="Calibri" w:cs="Calibri"/>
          <w:b/>
        </w:rPr>
        <w:t>Black</w:t>
      </w:r>
      <w:r w:rsidRPr="000E0F79">
        <w:rPr>
          <w:rFonts w:ascii="Calibri" w:hAnsi="Calibri" w:cs="Calibri"/>
          <w:b/>
        </w:rPr>
        <w:tab/>
      </w:r>
      <w:r w:rsidR="004452C2">
        <w:rPr>
          <w:rFonts w:ascii="Calibri" w:hAnsi="Calibri" w:cs="Calibri"/>
          <w:b/>
        </w:rPr>
        <w:tab/>
      </w:r>
      <w:r w:rsidRPr="000E0F79">
        <w:rPr>
          <w:rFonts w:ascii="Calibri" w:hAnsi="Calibri" w:cs="Calibri"/>
          <w:b/>
        </w:rPr>
        <w:t>______</w:t>
      </w:r>
      <w:r w:rsidR="004452C2">
        <w:rPr>
          <w:rFonts w:ascii="Calibri" w:hAnsi="Calibri" w:cs="Calibri"/>
          <w:b/>
        </w:rPr>
        <w:tab/>
      </w:r>
      <w:r w:rsidR="004452C2">
        <w:rPr>
          <w:rFonts w:ascii="Calibri" w:hAnsi="Calibri" w:cs="Calibri"/>
          <w:b/>
        </w:rPr>
        <w:tab/>
      </w:r>
      <w:r w:rsidR="004452C2">
        <w:rPr>
          <w:rFonts w:ascii="Calibri" w:hAnsi="Calibri" w:cs="Calibri"/>
          <w:b/>
        </w:rPr>
        <w:tab/>
      </w:r>
      <w:r w:rsidRPr="000E0F79">
        <w:rPr>
          <w:rFonts w:ascii="Calibri" w:hAnsi="Calibri" w:cs="Calibri"/>
          <w:b/>
        </w:rPr>
        <w:t>Chinese</w:t>
      </w:r>
      <w:bookmarkEnd w:id="8"/>
      <w:r w:rsidRPr="000E0F79">
        <w:rPr>
          <w:rFonts w:ascii="Calibri" w:hAnsi="Calibri" w:cs="Calibri"/>
          <w:b/>
        </w:rPr>
        <w:tab/>
        <w:t>______</w:t>
      </w:r>
      <w:r w:rsidRPr="000E0F79">
        <w:rPr>
          <w:rFonts w:ascii="Calibri" w:hAnsi="Calibri" w:cs="Calibri"/>
          <w:b/>
        </w:rPr>
        <w:tab/>
      </w:r>
      <w:r w:rsidRPr="000E0F79">
        <w:rPr>
          <w:rFonts w:ascii="Calibri" w:hAnsi="Calibri" w:cs="Calibri"/>
          <w:b/>
        </w:rPr>
        <w:tab/>
      </w:r>
      <w:r w:rsidRPr="000E0F79">
        <w:rPr>
          <w:rFonts w:ascii="Calibri" w:hAnsi="Calibri" w:cs="Calibri"/>
          <w:b/>
        </w:rPr>
        <w:tab/>
        <w:t>Other</w:t>
      </w:r>
      <w:r w:rsidRPr="000E0F79">
        <w:rPr>
          <w:rFonts w:ascii="Calibri" w:hAnsi="Calibri" w:cs="Calibri"/>
          <w:b/>
        </w:rPr>
        <w:tab/>
      </w:r>
      <w:r w:rsidRPr="000E0F79">
        <w:rPr>
          <w:rFonts w:ascii="Calibri" w:hAnsi="Calibri" w:cs="Calibri"/>
          <w:b/>
        </w:rPr>
        <w:tab/>
        <w:t>______</w:t>
      </w:r>
      <w:r w:rsidRPr="000E0F79">
        <w:rPr>
          <w:rFonts w:ascii="Calibri" w:hAnsi="Calibri" w:cs="Calibri"/>
          <w:b/>
        </w:rPr>
        <w:tab/>
      </w:r>
    </w:p>
    <w:p w:rsidR="00AC1137" w:rsidRDefault="00717D7E" w:rsidP="0002027F">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2152E0" w:rsidRPr="000E0F79">
        <w:rPr>
          <w:rFonts w:ascii="Calibri" w:hAnsi="Calibri" w:cs="Calibri"/>
          <w:b/>
        </w:rPr>
        <w:t>Prefer Not to Say</w:t>
      </w:r>
      <w:r w:rsidR="002152E0" w:rsidRPr="000E0F79">
        <w:rPr>
          <w:rFonts w:ascii="Calibri" w:hAnsi="Calibri" w:cs="Calibri"/>
          <w:b/>
        </w:rPr>
        <w:tab/>
        <w:t>______</w:t>
      </w:r>
    </w:p>
    <w:p w:rsidR="00AC1137" w:rsidRDefault="00AC1137" w:rsidP="0002027F">
      <w:pPr>
        <w:rPr>
          <w:rFonts w:ascii="Calibri" w:hAnsi="Calibri" w:cs="Calibri"/>
          <w:b/>
        </w:rPr>
      </w:pPr>
    </w:p>
    <w:p w:rsidR="0002027F" w:rsidRPr="000E0F79" w:rsidRDefault="0002027F" w:rsidP="0002027F">
      <w:pPr>
        <w:pBdr>
          <w:top w:val="single" w:sz="4" w:space="1" w:color="auto"/>
          <w:left w:val="single" w:sz="4" w:space="4" w:color="auto"/>
          <w:bottom w:val="single" w:sz="4" w:space="1" w:color="auto"/>
          <w:right w:val="single" w:sz="4" w:space="4" w:color="auto"/>
        </w:pBdr>
        <w:rPr>
          <w:rFonts w:ascii="Calibri" w:hAnsi="Calibri" w:cs="Calibri"/>
        </w:rPr>
      </w:pPr>
      <w:r w:rsidRPr="000E0F79">
        <w:rPr>
          <w:rFonts w:ascii="Calibri" w:hAnsi="Calibri" w:cs="Calibri"/>
        </w:rPr>
        <w:t xml:space="preserve">To enable us to monitor access to our services by businesses that are owned or led by individuals from </w:t>
      </w:r>
      <w:r>
        <w:rPr>
          <w:rFonts w:ascii="Calibri" w:hAnsi="Calibri" w:cs="Calibri"/>
        </w:rPr>
        <w:t>younger and older age groups</w:t>
      </w:r>
      <w:r w:rsidRPr="000E0F79">
        <w:rPr>
          <w:rFonts w:ascii="Calibri" w:hAnsi="Calibri" w:cs="Calibri"/>
        </w:rPr>
        <w:t xml:space="preserve">, please can you tell us the </w:t>
      </w:r>
      <w:r w:rsidR="00EF0D95">
        <w:rPr>
          <w:rFonts w:ascii="Calibri" w:hAnsi="Calibri" w:cs="Calibri"/>
        </w:rPr>
        <w:t>age group</w:t>
      </w:r>
      <w:r w:rsidRPr="000E0F79">
        <w:rPr>
          <w:rFonts w:ascii="Calibri" w:hAnsi="Calibri" w:cs="Calibri"/>
        </w:rPr>
        <w:t xml:space="preserve"> of </w:t>
      </w:r>
      <w:r w:rsidRPr="002964C8">
        <w:rPr>
          <w:rFonts w:ascii="Calibri" w:hAnsi="Calibri" w:cs="Calibri"/>
          <w:b/>
        </w:rPr>
        <w:t>each board member</w:t>
      </w:r>
      <w:r w:rsidRPr="000E0F79">
        <w:rPr>
          <w:rFonts w:ascii="Calibri" w:hAnsi="Calibri" w:cs="Calibri"/>
        </w:rPr>
        <w:t xml:space="preserve"> (if the business does not have a board, please provide this information for the </w:t>
      </w:r>
      <w:r w:rsidR="001214BC">
        <w:rPr>
          <w:rFonts w:ascii="Calibri" w:hAnsi="Calibri" w:cs="Calibri"/>
        </w:rPr>
        <w:t>Owner(s)</w:t>
      </w:r>
      <w:r w:rsidRPr="000E0F79">
        <w:rPr>
          <w:rFonts w:ascii="Calibri" w:hAnsi="Calibri" w:cs="Calibri"/>
        </w:rPr>
        <w:t>).</w:t>
      </w:r>
    </w:p>
    <w:p w:rsidR="00697014" w:rsidRPr="00717D7E" w:rsidRDefault="00D477F8" w:rsidP="0002027F">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 xml:space="preserve">&lt; </w:t>
      </w:r>
      <w:r w:rsidR="00C84661" w:rsidRPr="00717D7E">
        <w:rPr>
          <w:rFonts w:ascii="Calibri" w:hAnsi="Calibri" w:cs="Calibri"/>
          <w:b/>
        </w:rPr>
        <w:t>1</w:t>
      </w:r>
      <w:r>
        <w:rPr>
          <w:rFonts w:ascii="Calibri" w:hAnsi="Calibri" w:cs="Calibri"/>
          <w:b/>
        </w:rPr>
        <w:t>6</w:t>
      </w:r>
      <w:r w:rsidR="00C84661" w:rsidRPr="00717D7E">
        <w:rPr>
          <w:rFonts w:ascii="Calibri" w:hAnsi="Calibri" w:cs="Calibri"/>
          <w:b/>
        </w:rPr>
        <w:tab/>
      </w:r>
      <w:r w:rsidR="00380FBC" w:rsidRPr="00717D7E">
        <w:rPr>
          <w:rFonts w:ascii="Calibri" w:hAnsi="Calibri" w:cs="Calibri"/>
          <w:b/>
        </w:rPr>
        <w:t>______</w:t>
      </w:r>
      <w:r w:rsidR="00C84661" w:rsidRPr="00717D7E">
        <w:rPr>
          <w:rFonts w:ascii="Calibri" w:hAnsi="Calibri" w:cs="Calibri"/>
          <w:b/>
        </w:rPr>
        <w:tab/>
      </w:r>
      <w:r w:rsidR="00C84661" w:rsidRPr="00717D7E">
        <w:rPr>
          <w:rFonts w:ascii="Calibri" w:hAnsi="Calibri" w:cs="Calibri"/>
          <w:b/>
        </w:rPr>
        <w:tab/>
        <w:t>16-24</w:t>
      </w:r>
      <w:r w:rsidR="00C84661" w:rsidRPr="00717D7E">
        <w:rPr>
          <w:rFonts w:ascii="Calibri" w:hAnsi="Calibri" w:cs="Calibri"/>
          <w:b/>
        </w:rPr>
        <w:tab/>
      </w:r>
      <w:r w:rsidR="00380FBC" w:rsidRPr="00717D7E">
        <w:rPr>
          <w:rFonts w:ascii="Calibri" w:hAnsi="Calibri" w:cs="Calibri"/>
          <w:b/>
        </w:rPr>
        <w:t>______</w:t>
      </w:r>
      <w:r w:rsidR="00C84661" w:rsidRPr="00717D7E">
        <w:rPr>
          <w:rFonts w:ascii="Calibri" w:hAnsi="Calibri" w:cs="Calibri"/>
          <w:b/>
        </w:rPr>
        <w:tab/>
      </w:r>
      <w:r w:rsidR="00C84661" w:rsidRPr="00717D7E">
        <w:rPr>
          <w:rFonts w:ascii="Calibri" w:hAnsi="Calibri" w:cs="Calibri"/>
          <w:b/>
        </w:rPr>
        <w:tab/>
        <w:t>25-49</w:t>
      </w:r>
      <w:r w:rsidR="00C84661" w:rsidRPr="00717D7E">
        <w:rPr>
          <w:rFonts w:ascii="Calibri" w:hAnsi="Calibri" w:cs="Calibri"/>
          <w:b/>
        </w:rPr>
        <w:tab/>
      </w:r>
      <w:r w:rsidR="00380FBC" w:rsidRPr="00717D7E">
        <w:rPr>
          <w:rFonts w:ascii="Calibri" w:hAnsi="Calibri" w:cs="Calibri"/>
          <w:b/>
        </w:rPr>
        <w:t>__</w:t>
      </w:r>
      <w:ins w:id="9" w:author="Elaine Ward" w:date="2013-10-01T15:27:00Z">
        <w:r w:rsidR="00434118">
          <w:rPr>
            <w:rFonts w:ascii="Calibri" w:hAnsi="Calibri" w:cs="Calibri"/>
            <w:b/>
          </w:rPr>
          <w:t>2</w:t>
        </w:r>
      </w:ins>
      <w:r w:rsidR="00380FBC" w:rsidRPr="00717D7E">
        <w:rPr>
          <w:rFonts w:ascii="Calibri" w:hAnsi="Calibri" w:cs="Calibri"/>
          <w:b/>
        </w:rPr>
        <w:t>____</w:t>
      </w:r>
      <w:r w:rsidR="00C84661" w:rsidRPr="00717D7E">
        <w:rPr>
          <w:rFonts w:ascii="Calibri" w:hAnsi="Calibri" w:cs="Calibri"/>
          <w:b/>
        </w:rPr>
        <w:tab/>
      </w:r>
      <w:r w:rsidR="004452C2" w:rsidRPr="00717D7E">
        <w:rPr>
          <w:rFonts w:ascii="Calibri" w:hAnsi="Calibri" w:cs="Calibri"/>
          <w:b/>
        </w:rPr>
        <w:tab/>
      </w:r>
      <w:r w:rsidR="00C84661" w:rsidRPr="00717D7E">
        <w:rPr>
          <w:rFonts w:ascii="Calibri" w:hAnsi="Calibri" w:cs="Calibri"/>
          <w:b/>
        </w:rPr>
        <w:t>50-64</w:t>
      </w:r>
      <w:r w:rsidR="00C84661" w:rsidRPr="00717D7E">
        <w:rPr>
          <w:rFonts w:ascii="Calibri" w:hAnsi="Calibri" w:cs="Calibri"/>
          <w:b/>
        </w:rPr>
        <w:tab/>
      </w:r>
      <w:r w:rsidR="00380FBC" w:rsidRPr="00717D7E">
        <w:rPr>
          <w:rFonts w:ascii="Calibri" w:hAnsi="Calibri" w:cs="Calibri"/>
          <w:b/>
        </w:rPr>
        <w:t>___</w:t>
      </w:r>
      <w:ins w:id="10" w:author="Elaine Ward" w:date="2013-10-01T15:27:00Z">
        <w:r w:rsidR="00434118">
          <w:rPr>
            <w:rFonts w:ascii="Calibri" w:hAnsi="Calibri" w:cs="Calibri"/>
            <w:b/>
          </w:rPr>
          <w:t>7</w:t>
        </w:r>
      </w:ins>
      <w:r w:rsidR="00380FBC" w:rsidRPr="00717D7E">
        <w:rPr>
          <w:rFonts w:ascii="Calibri" w:hAnsi="Calibri" w:cs="Calibri"/>
          <w:b/>
        </w:rPr>
        <w:t>___</w:t>
      </w:r>
      <w:r w:rsidR="00C84661" w:rsidRPr="00717D7E">
        <w:rPr>
          <w:rFonts w:ascii="Calibri" w:hAnsi="Calibri" w:cs="Calibri"/>
          <w:b/>
        </w:rPr>
        <w:tab/>
      </w:r>
      <w:r w:rsidR="00C84661" w:rsidRPr="00717D7E">
        <w:rPr>
          <w:rFonts w:ascii="Calibri" w:hAnsi="Calibri" w:cs="Calibri"/>
          <w:b/>
        </w:rPr>
        <w:tab/>
      </w:r>
      <w:r w:rsidR="00FA3880">
        <w:rPr>
          <w:rFonts w:ascii="Calibri" w:hAnsi="Calibri" w:cs="Calibri"/>
          <w:b/>
        </w:rPr>
        <w:t xml:space="preserve">&gt; </w:t>
      </w:r>
      <w:r w:rsidR="00C84661" w:rsidRPr="00717D7E">
        <w:rPr>
          <w:rFonts w:ascii="Calibri" w:hAnsi="Calibri" w:cs="Calibri"/>
          <w:b/>
        </w:rPr>
        <w:t>65</w:t>
      </w:r>
      <w:r w:rsidR="00C84661" w:rsidRPr="00717D7E">
        <w:rPr>
          <w:rFonts w:ascii="Calibri" w:hAnsi="Calibri" w:cs="Calibri"/>
          <w:b/>
        </w:rPr>
        <w:tab/>
      </w:r>
      <w:r w:rsidR="00380FBC" w:rsidRPr="00717D7E">
        <w:rPr>
          <w:rFonts w:ascii="Calibri" w:hAnsi="Calibri" w:cs="Calibri"/>
          <w:b/>
        </w:rPr>
        <w:t>__</w:t>
      </w:r>
      <w:ins w:id="11" w:author="Elaine Ward" w:date="2013-10-01T15:27:00Z">
        <w:r w:rsidR="00434118">
          <w:rPr>
            <w:rFonts w:ascii="Calibri" w:hAnsi="Calibri" w:cs="Calibri"/>
            <w:b/>
          </w:rPr>
          <w:t>2</w:t>
        </w:r>
      </w:ins>
      <w:r w:rsidR="00380FBC" w:rsidRPr="00717D7E">
        <w:rPr>
          <w:rFonts w:ascii="Calibri" w:hAnsi="Calibri" w:cs="Calibri"/>
          <w:b/>
        </w:rPr>
        <w:t>____</w:t>
      </w:r>
      <w:r w:rsidR="00C84661" w:rsidRPr="00717D7E">
        <w:rPr>
          <w:rFonts w:ascii="Calibri" w:hAnsi="Calibri" w:cs="Calibri"/>
          <w:b/>
        </w:rPr>
        <w:tab/>
      </w:r>
    </w:p>
    <w:p w:rsidR="004452C2" w:rsidRDefault="00717D7E" w:rsidP="0002027F">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02027F" w:rsidRPr="00717D7E">
        <w:rPr>
          <w:rFonts w:ascii="Calibri" w:hAnsi="Calibri" w:cs="Calibri"/>
          <w:b/>
        </w:rPr>
        <w:t>Prefer Not to Say</w:t>
      </w:r>
      <w:r w:rsidR="0002027F" w:rsidRPr="00717D7E">
        <w:rPr>
          <w:rFonts w:ascii="Calibri" w:hAnsi="Calibri" w:cs="Calibri"/>
          <w:b/>
        </w:rPr>
        <w:tab/>
      </w:r>
      <w:r w:rsidR="0002027F" w:rsidRPr="000E0F79">
        <w:rPr>
          <w:rFonts w:ascii="Calibri" w:hAnsi="Calibri" w:cs="Calibri"/>
          <w:b/>
        </w:rPr>
        <w:t>______</w:t>
      </w:r>
    </w:p>
    <w:p w:rsidR="00717D7E" w:rsidRDefault="00717D7E" w:rsidP="003A0300">
      <w:pPr>
        <w:rPr>
          <w:rFonts w:ascii="Calibri" w:hAnsi="Calibri" w:cs="Calibri"/>
          <w:b/>
          <w:bCs/>
        </w:rPr>
      </w:pPr>
    </w:p>
    <w:p w:rsidR="00F21BF7" w:rsidRDefault="00697014" w:rsidP="00717D7E">
      <w:pPr>
        <w:jc w:val="center"/>
        <w:rPr>
          <w:rFonts w:ascii="Calibri" w:hAnsi="Calibri" w:cs="Calibri"/>
        </w:rPr>
      </w:pPr>
      <w:r w:rsidRPr="000E0F79">
        <w:rPr>
          <w:rFonts w:ascii="Calibri" w:hAnsi="Calibri" w:cs="Calibri"/>
          <w:b/>
          <w:bCs/>
        </w:rPr>
        <w:t xml:space="preserve">NB: </w:t>
      </w:r>
      <w:r w:rsidR="00971844" w:rsidRPr="004452C2">
        <w:rPr>
          <w:rFonts w:ascii="Calibri" w:hAnsi="Calibri" w:cs="Calibri"/>
          <w:bCs/>
        </w:rPr>
        <w:t>T</w:t>
      </w:r>
      <w:r w:rsidRPr="004452C2">
        <w:rPr>
          <w:rFonts w:ascii="Calibri" w:hAnsi="Calibri" w:cs="Calibri"/>
          <w:bCs/>
        </w:rPr>
        <w:t>his information should be provided with the consent of the individuals to whom it relates</w:t>
      </w:r>
      <w:r w:rsidR="00971844" w:rsidRPr="004452C2">
        <w:rPr>
          <w:rFonts w:ascii="Calibri" w:hAnsi="Calibri" w:cs="Calibri"/>
          <w:bCs/>
        </w:rPr>
        <w:t>.</w:t>
      </w:r>
    </w:p>
    <w:p w:rsidR="00F21BF7" w:rsidRPr="00F21BF7" w:rsidDel="00434118" w:rsidRDefault="00F21BF7" w:rsidP="00F21BF7">
      <w:pPr>
        <w:rPr>
          <w:del w:id="12" w:author="Elaine Ward" w:date="2013-10-01T15:27:00Z"/>
          <w:rFonts w:ascii="Calibri" w:hAnsi="Calibri" w:cs="Calibri"/>
        </w:rPr>
      </w:pPr>
      <w:bookmarkStart w:id="13" w:name="_GoBack"/>
      <w:bookmarkEnd w:id="13"/>
    </w:p>
    <w:p w:rsidR="00F21BF7" w:rsidRPr="00F21BF7" w:rsidDel="00434118" w:rsidRDefault="00F21BF7" w:rsidP="00F21BF7">
      <w:pPr>
        <w:rPr>
          <w:del w:id="14" w:author="Elaine Ward" w:date="2013-10-01T15:27:00Z"/>
          <w:rFonts w:ascii="Calibri" w:hAnsi="Calibri" w:cs="Calibri"/>
        </w:rPr>
      </w:pPr>
    </w:p>
    <w:p w:rsidR="00697014" w:rsidRPr="00F21BF7" w:rsidRDefault="00697014" w:rsidP="00F21BF7">
      <w:pPr>
        <w:rPr>
          <w:rFonts w:ascii="Calibri" w:hAnsi="Calibri" w:cs="Calibri"/>
        </w:rPr>
      </w:pPr>
    </w:p>
    <w:sectPr w:rsidR="00697014" w:rsidRPr="00F21BF7" w:rsidSect="00971844">
      <w:footerReference w:type="default" r:id="rId10"/>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C8" w:rsidRDefault="002964C8">
      <w:r>
        <w:separator/>
      </w:r>
    </w:p>
  </w:endnote>
  <w:endnote w:type="continuationSeparator" w:id="0">
    <w:p w:rsidR="002964C8" w:rsidRDefault="0029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C8" w:rsidRPr="00F21BF7" w:rsidRDefault="002964C8" w:rsidP="00F21BF7">
    <w:pPr>
      <w:pStyle w:val="Footer"/>
      <w:jc w:val="right"/>
      <w:rPr>
        <w:sz w:val="18"/>
        <w:szCs w:val="18"/>
      </w:rPr>
    </w:pPr>
    <w:r w:rsidRPr="00F21BF7">
      <w:rPr>
        <w:rFonts w:ascii="Calibri" w:hAnsi="Calibri" w:cs="Calibri"/>
        <w:color w:val="A6A6A6"/>
        <w:sz w:val="18"/>
        <w:szCs w:val="18"/>
      </w:rPr>
      <w:t xml:space="preserve">Page </w:t>
    </w:r>
    <w:r w:rsidRPr="00F21BF7">
      <w:rPr>
        <w:rFonts w:ascii="Calibri" w:hAnsi="Calibri" w:cs="Calibri"/>
        <w:b/>
        <w:color w:val="A6A6A6"/>
        <w:sz w:val="18"/>
        <w:szCs w:val="18"/>
      </w:rPr>
      <w:fldChar w:fldCharType="begin"/>
    </w:r>
    <w:r w:rsidRPr="00F21BF7">
      <w:rPr>
        <w:rFonts w:ascii="Calibri" w:hAnsi="Calibri" w:cs="Calibri"/>
        <w:b/>
        <w:color w:val="A6A6A6"/>
        <w:sz w:val="18"/>
        <w:szCs w:val="18"/>
      </w:rPr>
      <w:instrText xml:space="preserve"> PAGE </w:instrText>
    </w:r>
    <w:r w:rsidRPr="00F21BF7">
      <w:rPr>
        <w:rFonts w:ascii="Calibri" w:hAnsi="Calibri" w:cs="Calibri"/>
        <w:b/>
        <w:color w:val="A6A6A6"/>
        <w:sz w:val="18"/>
        <w:szCs w:val="18"/>
      </w:rPr>
      <w:fldChar w:fldCharType="separate"/>
    </w:r>
    <w:r w:rsidR="00434118">
      <w:rPr>
        <w:rFonts w:ascii="Calibri" w:hAnsi="Calibri" w:cs="Calibri"/>
        <w:b/>
        <w:noProof/>
        <w:color w:val="A6A6A6"/>
        <w:sz w:val="18"/>
        <w:szCs w:val="18"/>
      </w:rPr>
      <w:t>2</w:t>
    </w:r>
    <w:r w:rsidRPr="00F21BF7">
      <w:rPr>
        <w:rFonts w:ascii="Calibri" w:hAnsi="Calibri" w:cs="Calibri"/>
        <w:b/>
        <w:color w:val="A6A6A6"/>
        <w:sz w:val="18"/>
        <w:szCs w:val="18"/>
      </w:rPr>
      <w:fldChar w:fldCharType="end"/>
    </w:r>
    <w:r w:rsidRPr="00F21BF7">
      <w:rPr>
        <w:rFonts w:ascii="Calibri" w:hAnsi="Calibri" w:cs="Calibri"/>
        <w:color w:val="A6A6A6"/>
        <w:sz w:val="18"/>
        <w:szCs w:val="18"/>
      </w:rPr>
      <w:t xml:space="preserve"> of </w:t>
    </w:r>
    <w:r w:rsidRPr="00F21BF7">
      <w:rPr>
        <w:rFonts w:ascii="Calibri" w:hAnsi="Calibri" w:cs="Calibri"/>
        <w:b/>
        <w:color w:val="A6A6A6"/>
        <w:sz w:val="18"/>
        <w:szCs w:val="18"/>
      </w:rPr>
      <w:fldChar w:fldCharType="begin"/>
    </w:r>
    <w:r w:rsidRPr="00F21BF7">
      <w:rPr>
        <w:rFonts w:ascii="Calibri" w:hAnsi="Calibri" w:cs="Calibri"/>
        <w:b/>
        <w:color w:val="A6A6A6"/>
        <w:sz w:val="18"/>
        <w:szCs w:val="18"/>
      </w:rPr>
      <w:instrText xml:space="preserve"> NUMPAGES  </w:instrText>
    </w:r>
    <w:r w:rsidRPr="00F21BF7">
      <w:rPr>
        <w:rFonts w:ascii="Calibri" w:hAnsi="Calibri" w:cs="Calibri"/>
        <w:b/>
        <w:color w:val="A6A6A6"/>
        <w:sz w:val="18"/>
        <w:szCs w:val="18"/>
      </w:rPr>
      <w:fldChar w:fldCharType="separate"/>
    </w:r>
    <w:r w:rsidR="00434118">
      <w:rPr>
        <w:rFonts w:ascii="Calibri" w:hAnsi="Calibri" w:cs="Calibri"/>
        <w:b/>
        <w:noProof/>
        <w:color w:val="A6A6A6"/>
        <w:sz w:val="18"/>
        <w:szCs w:val="18"/>
      </w:rPr>
      <w:t>2</w:t>
    </w:r>
    <w:r w:rsidRPr="00F21BF7">
      <w:rPr>
        <w:rFonts w:ascii="Calibri" w:hAnsi="Calibri" w:cs="Calibri"/>
        <w:b/>
        <w:color w:val="A6A6A6"/>
        <w:sz w:val="18"/>
        <w:szCs w:val="18"/>
      </w:rPr>
      <w:fldChar w:fldCharType="end"/>
    </w:r>
  </w:p>
  <w:p w:rsidR="002964C8" w:rsidRPr="00717D7E" w:rsidRDefault="002964C8" w:rsidP="00AC1137">
    <w:pPr>
      <w:pStyle w:val="Footer"/>
      <w:rPr>
        <w:rFonts w:ascii="Calibri" w:hAnsi="Calibri" w:cs="Calibri"/>
        <w:color w:val="999999"/>
        <w:sz w:val="18"/>
        <w:szCs w:val="18"/>
      </w:rPr>
    </w:pPr>
    <w:r w:rsidRPr="008E4E29">
      <w:rPr>
        <w:rFonts w:ascii="Calibri" w:hAnsi="Calibri" w:cs="Calibri"/>
        <w:color w:val="999999"/>
        <w:sz w:val="16"/>
        <w:szCs w:val="16"/>
      </w:rPr>
      <w:t>ED0</w:t>
    </w:r>
    <w:r>
      <w:rPr>
        <w:rFonts w:ascii="Calibri" w:hAnsi="Calibri" w:cs="Calibri"/>
        <w:color w:val="999999"/>
        <w:sz w:val="16"/>
        <w:szCs w:val="16"/>
      </w:rPr>
      <w:t>2</w:t>
    </w:r>
    <w:r w:rsidRPr="008E4E29">
      <w:rPr>
        <w:rFonts w:ascii="Calibri" w:hAnsi="Calibri" w:cs="Calibri"/>
        <w:color w:val="999999"/>
        <w:sz w:val="16"/>
        <w:szCs w:val="16"/>
      </w:rPr>
      <w:t xml:space="preserve"> </w:t>
    </w:r>
    <w:r>
      <w:rPr>
        <w:rFonts w:ascii="Calibri" w:hAnsi="Calibri" w:cs="Calibri"/>
        <w:color w:val="999999"/>
        <w:sz w:val="16"/>
        <w:szCs w:val="16"/>
      </w:rPr>
      <w:t>v</w:t>
    </w:r>
    <w:r w:rsidRPr="008E4E29">
      <w:rPr>
        <w:rFonts w:ascii="Calibri" w:hAnsi="Calibri" w:cs="Calibri"/>
        <w:color w:val="999999"/>
        <w:sz w:val="16"/>
        <w:szCs w:val="16"/>
      </w:rPr>
      <w:t>2 (04/0</w:t>
    </w:r>
    <w:r w:rsidR="00A32815">
      <w:rPr>
        <w:rFonts w:ascii="Calibri" w:hAnsi="Calibri" w:cs="Calibri"/>
        <w:color w:val="999999"/>
        <w:sz w:val="16"/>
        <w:szCs w:val="16"/>
      </w:rPr>
      <w:t>3</w:t>
    </w:r>
    <w:r w:rsidRPr="008E4E29">
      <w:rPr>
        <w:rFonts w:ascii="Calibri" w:hAnsi="Calibri" w:cs="Calibri"/>
        <w:color w:val="999999"/>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C8" w:rsidRDefault="002964C8">
      <w:r>
        <w:separator/>
      </w:r>
    </w:p>
  </w:footnote>
  <w:footnote w:type="continuationSeparator" w:id="0">
    <w:p w:rsidR="002964C8" w:rsidRDefault="00296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forms" w:enforcement="0"/>
  <w:defaultTabStop w:val="720"/>
  <w:drawingGridHorizontalSpacing w:val="120"/>
  <w:displayHorizontalDrawingGridEvery w:val="2"/>
  <w:doNotShadeFormData/>
  <w:characterSpacingControl w:val="doNotCompress"/>
  <w:hdrShapeDefaults>
    <o:shapedefaults v:ext="edit" spidmax="19457"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47"/>
    <w:rsid w:val="0002027F"/>
    <w:rsid w:val="00044E27"/>
    <w:rsid w:val="00047C4F"/>
    <w:rsid w:val="0005173B"/>
    <w:rsid w:val="000D47CA"/>
    <w:rsid w:val="000E0F04"/>
    <w:rsid w:val="000E0F79"/>
    <w:rsid w:val="000E57BC"/>
    <w:rsid w:val="001214BC"/>
    <w:rsid w:val="00124A3A"/>
    <w:rsid w:val="0012700B"/>
    <w:rsid w:val="001917DE"/>
    <w:rsid w:val="001958B7"/>
    <w:rsid w:val="001D300E"/>
    <w:rsid w:val="00214D18"/>
    <w:rsid w:val="002152E0"/>
    <w:rsid w:val="00222DC5"/>
    <w:rsid w:val="00244FFE"/>
    <w:rsid w:val="00263029"/>
    <w:rsid w:val="002964C8"/>
    <w:rsid w:val="00312DF4"/>
    <w:rsid w:val="003310C2"/>
    <w:rsid w:val="0033141E"/>
    <w:rsid w:val="00380FBC"/>
    <w:rsid w:val="003903F4"/>
    <w:rsid w:val="003A0300"/>
    <w:rsid w:val="003F1ECB"/>
    <w:rsid w:val="003F37C2"/>
    <w:rsid w:val="003F6C23"/>
    <w:rsid w:val="004049C4"/>
    <w:rsid w:val="0041314D"/>
    <w:rsid w:val="00434118"/>
    <w:rsid w:val="004452C2"/>
    <w:rsid w:val="004C4869"/>
    <w:rsid w:val="0051265F"/>
    <w:rsid w:val="00530FEB"/>
    <w:rsid w:val="005A7919"/>
    <w:rsid w:val="005C5F3C"/>
    <w:rsid w:val="00622715"/>
    <w:rsid w:val="00697014"/>
    <w:rsid w:val="006E75F6"/>
    <w:rsid w:val="00717D7E"/>
    <w:rsid w:val="00770D17"/>
    <w:rsid w:val="00771412"/>
    <w:rsid w:val="007D7B94"/>
    <w:rsid w:val="00842726"/>
    <w:rsid w:val="008C375E"/>
    <w:rsid w:val="00904EA6"/>
    <w:rsid w:val="00934C09"/>
    <w:rsid w:val="00936FCD"/>
    <w:rsid w:val="009532CD"/>
    <w:rsid w:val="00971844"/>
    <w:rsid w:val="009D51BD"/>
    <w:rsid w:val="009F2475"/>
    <w:rsid w:val="009F73E5"/>
    <w:rsid w:val="00A07842"/>
    <w:rsid w:val="00A24B20"/>
    <w:rsid w:val="00A32815"/>
    <w:rsid w:val="00A85463"/>
    <w:rsid w:val="00A96D07"/>
    <w:rsid w:val="00AC1137"/>
    <w:rsid w:val="00BB0108"/>
    <w:rsid w:val="00C3574E"/>
    <w:rsid w:val="00C84661"/>
    <w:rsid w:val="00CA13BE"/>
    <w:rsid w:val="00CC31FF"/>
    <w:rsid w:val="00D14460"/>
    <w:rsid w:val="00D46603"/>
    <w:rsid w:val="00D477F8"/>
    <w:rsid w:val="00D52047"/>
    <w:rsid w:val="00D62A99"/>
    <w:rsid w:val="00DC0E11"/>
    <w:rsid w:val="00E00615"/>
    <w:rsid w:val="00E16929"/>
    <w:rsid w:val="00E30AA5"/>
    <w:rsid w:val="00E30CF6"/>
    <w:rsid w:val="00E47048"/>
    <w:rsid w:val="00E615DE"/>
    <w:rsid w:val="00EF0D95"/>
    <w:rsid w:val="00F21BF7"/>
    <w:rsid w:val="00F5208C"/>
    <w:rsid w:val="00F635AF"/>
    <w:rsid w:val="00FA3880"/>
    <w:rsid w:val="00FD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4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94257"/>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257"/>
    <w:rPr>
      <w:rFonts w:ascii="Arial" w:hAnsi="Arial"/>
      <w:sz w:val="24"/>
      <w:szCs w:val="22"/>
      <w:lang w:eastAsia="en-US"/>
    </w:rPr>
  </w:style>
  <w:style w:type="character" w:customStyle="1" w:styleId="Heading1Char">
    <w:name w:val="Heading 1 Char"/>
    <w:basedOn w:val="DefaultParagraphFont"/>
    <w:link w:val="Heading1"/>
    <w:uiPriority w:val="9"/>
    <w:rsid w:val="00494257"/>
    <w:rPr>
      <w:rFonts w:ascii="Cambria" w:eastAsia="Times New Roman" w:hAnsi="Cambria" w:cs="Times New Roman"/>
      <w:b/>
      <w:bCs/>
      <w:color w:val="365F91"/>
      <w:sz w:val="28"/>
      <w:szCs w:val="28"/>
    </w:rPr>
  </w:style>
  <w:style w:type="table" w:styleId="TableGrid">
    <w:name w:val="Table Grid"/>
    <w:basedOn w:val="TableNormal"/>
    <w:rsid w:val="00D520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0F0C"/>
    <w:pPr>
      <w:tabs>
        <w:tab w:val="center" w:pos="4153"/>
        <w:tab w:val="right" w:pos="8306"/>
      </w:tabs>
    </w:pPr>
  </w:style>
  <w:style w:type="paragraph" w:styleId="Footer">
    <w:name w:val="footer"/>
    <w:basedOn w:val="Normal"/>
    <w:link w:val="FooterChar"/>
    <w:uiPriority w:val="99"/>
    <w:rsid w:val="004A0F0C"/>
    <w:pPr>
      <w:tabs>
        <w:tab w:val="center" w:pos="4153"/>
        <w:tab w:val="right" w:pos="8306"/>
      </w:tabs>
    </w:pPr>
  </w:style>
  <w:style w:type="paragraph" w:styleId="BalloonText">
    <w:name w:val="Balloon Text"/>
    <w:basedOn w:val="Normal"/>
    <w:link w:val="BalloonTextChar"/>
    <w:uiPriority w:val="99"/>
    <w:semiHidden/>
    <w:unhideWhenUsed/>
    <w:rsid w:val="008C375E"/>
    <w:rPr>
      <w:rFonts w:ascii="Tahoma" w:hAnsi="Tahoma" w:cs="Tahoma"/>
      <w:sz w:val="16"/>
      <w:szCs w:val="16"/>
    </w:rPr>
  </w:style>
  <w:style w:type="character" w:customStyle="1" w:styleId="BalloonTextChar">
    <w:name w:val="Balloon Text Char"/>
    <w:basedOn w:val="DefaultParagraphFont"/>
    <w:link w:val="BalloonText"/>
    <w:uiPriority w:val="99"/>
    <w:semiHidden/>
    <w:rsid w:val="008C375E"/>
    <w:rPr>
      <w:rFonts w:ascii="Tahoma" w:eastAsia="Times New Roman" w:hAnsi="Tahoma" w:cs="Tahoma"/>
      <w:sz w:val="16"/>
      <w:szCs w:val="16"/>
      <w:lang w:eastAsia="en-US"/>
    </w:rPr>
  </w:style>
  <w:style w:type="character" w:customStyle="1" w:styleId="FooterChar">
    <w:name w:val="Footer Char"/>
    <w:basedOn w:val="DefaultParagraphFont"/>
    <w:link w:val="Footer"/>
    <w:uiPriority w:val="99"/>
    <w:rsid w:val="00F21BF7"/>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4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94257"/>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257"/>
    <w:rPr>
      <w:rFonts w:ascii="Arial" w:hAnsi="Arial"/>
      <w:sz w:val="24"/>
      <w:szCs w:val="22"/>
      <w:lang w:eastAsia="en-US"/>
    </w:rPr>
  </w:style>
  <w:style w:type="character" w:customStyle="1" w:styleId="Heading1Char">
    <w:name w:val="Heading 1 Char"/>
    <w:basedOn w:val="DefaultParagraphFont"/>
    <w:link w:val="Heading1"/>
    <w:uiPriority w:val="9"/>
    <w:rsid w:val="00494257"/>
    <w:rPr>
      <w:rFonts w:ascii="Cambria" w:eastAsia="Times New Roman" w:hAnsi="Cambria" w:cs="Times New Roman"/>
      <w:b/>
      <w:bCs/>
      <w:color w:val="365F91"/>
      <w:sz w:val="28"/>
      <w:szCs w:val="28"/>
    </w:rPr>
  </w:style>
  <w:style w:type="table" w:styleId="TableGrid">
    <w:name w:val="Table Grid"/>
    <w:basedOn w:val="TableNormal"/>
    <w:rsid w:val="00D520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0F0C"/>
    <w:pPr>
      <w:tabs>
        <w:tab w:val="center" w:pos="4153"/>
        <w:tab w:val="right" w:pos="8306"/>
      </w:tabs>
    </w:pPr>
  </w:style>
  <w:style w:type="paragraph" w:styleId="Footer">
    <w:name w:val="footer"/>
    <w:basedOn w:val="Normal"/>
    <w:link w:val="FooterChar"/>
    <w:uiPriority w:val="99"/>
    <w:rsid w:val="004A0F0C"/>
    <w:pPr>
      <w:tabs>
        <w:tab w:val="center" w:pos="4153"/>
        <w:tab w:val="right" w:pos="8306"/>
      </w:tabs>
    </w:pPr>
  </w:style>
  <w:style w:type="paragraph" w:styleId="BalloonText">
    <w:name w:val="Balloon Text"/>
    <w:basedOn w:val="Normal"/>
    <w:link w:val="BalloonTextChar"/>
    <w:uiPriority w:val="99"/>
    <w:semiHidden/>
    <w:unhideWhenUsed/>
    <w:rsid w:val="008C375E"/>
    <w:rPr>
      <w:rFonts w:ascii="Tahoma" w:hAnsi="Tahoma" w:cs="Tahoma"/>
      <w:sz w:val="16"/>
      <w:szCs w:val="16"/>
    </w:rPr>
  </w:style>
  <w:style w:type="character" w:customStyle="1" w:styleId="BalloonTextChar">
    <w:name w:val="Balloon Text Char"/>
    <w:basedOn w:val="DefaultParagraphFont"/>
    <w:link w:val="BalloonText"/>
    <w:uiPriority w:val="99"/>
    <w:semiHidden/>
    <w:rsid w:val="008C375E"/>
    <w:rPr>
      <w:rFonts w:ascii="Tahoma" w:eastAsia="Times New Roman" w:hAnsi="Tahoma" w:cs="Tahoma"/>
      <w:sz w:val="16"/>
      <w:szCs w:val="16"/>
      <w:lang w:eastAsia="en-US"/>
    </w:rPr>
  </w:style>
  <w:style w:type="character" w:customStyle="1" w:styleId="FooterChar">
    <w:name w:val="Footer Char"/>
    <w:basedOn w:val="DefaultParagraphFont"/>
    <w:link w:val="Footer"/>
    <w:uiPriority w:val="99"/>
    <w:rsid w:val="00F21BF7"/>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60FB-69B2-4C52-A6B8-1827F4CE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ERDF – Internationalisation Project (Competitiveness Funding Programme 2007-13)</vt:lpstr>
    </vt:vector>
  </TitlesOfParts>
  <Company>Star Technology</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ERDF – Internationalisation Project (Competitiveness Funding Programme 2007-13)</dc:title>
  <dc:creator>Avril MacLeod</dc:creator>
  <cp:lastModifiedBy>Elaine Ward</cp:lastModifiedBy>
  <cp:revision>2</cp:revision>
  <cp:lastPrinted>2013-01-30T15:16:00Z</cp:lastPrinted>
  <dcterms:created xsi:type="dcterms:W3CDTF">2013-10-01T14:28:00Z</dcterms:created>
  <dcterms:modified xsi:type="dcterms:W3CDTF">2013-10-01T14:28:00Z</dcterms:modified>
</cp:coreProperties>
</file>